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20" w:rsidRDefault="00171C20" w:rsidP="009B37B7">
      <w:pPr>
        <w:rPr>
          <w:rFonts w:ascii="Calibri" w:hAnsi="Calibri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</w:p>
    <w:p w:rsidR="00171C20" w:rsidRDefault="00171C20" w:rsidP="00171C20">
      <w:pPr>
        <w:spacing w:beforeLines="50" w:before="156" w:afterLines="50" w:after="156"/>
        <w:ind w:firstLine="200"/>
        <w:jc w:val="center"/>
        <w:rPr>
          <w:rFonts w:ascii="宋体" w:hAnsi="宋体"/>
          <w:b/>
          <w:spacing w:val="2"/>
          <w:sz w:val="36"/>
          <w:szCs w:val="36"/>
        </w:rPr>
      </w:pPr>
      <w:r>
        <w:rPr>
          <w:rFonts w:ascii="宋体" w:hAnsi="宋体" w:hint="eastAsia"/>
          <w:b/>
          <w:spacing w:val="2"/>
          <w:sz w:val="36"/>
          <w:szCs w:val="36"/>
        </w:rPr>
        <w:t>20</w:t>
      </w:r>
      <w:r w:rsidR="002273ED">
        <w:rPr>
          <w:rFonts w:ascii="宋体" w:hAnsi="宋体"/>
          <w:b/>
          <w:spacing w:val="2"/>
          <w:sz w:val="36"/>
          <w:szCs w:val="36"/>
        </w:rPr>
        <w:t>2</w:t>
      </w:r>
      <w:r w:rsidR="003978C3">
        <w:rPr>
          <w:rFonts w:ascii="宋体" w:hAnsi="宋体"/>
          <w:b/>
          <w:spacing w:val="2"/>
          <w:sz w:val="36"/>
          <w:szCs w:val="36"/>
        </w:rPr>
        <w:t>1</w:t>
      </w:r>
      <w:r>
        <w:rPr>
          <w:rFonts w:ascii="宋体" w:hAnsi="宋体" w:hint="eastAsia"/>
          <w:b/>
          <w:spacing w:val="2"/>
          <w:sz w:val="36"/>
          <w:szCs w:val="36"/>
        </w:rPr>
        <w:t>年执业质量检查人员推荐表</w:t>
      </w:r>
    </w:p>
    <w:p w:rsidR="00171C20" w:rsidRDefault="00171C20" w:rsidP="00171C20">
      <w:pPr>
        <w:ind w:firstLine="200"/>
        <w:rPr>
          <w:rFonts w:ascii="宋体" w:hAnsi="宋体"/>
          <w:sz w:val="24"/>
          <w:szCs w:val="22"/>
        </w:rPr>
      </w:pPr>
    </w:p>
    <w:p w:rsidR="00171C20" w:rsidRDefault="002273ED" w:rsidP="00171C20">
      <w:pPr>
        <w:ind w:firstLine="2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会计师事务所</w:t>
      </w:r>
      <w:r w:rsidR="00171C20">
        <w:rPr>
          <w:rFonts w:ascii="仿宋_GB2312" w:eastAsia="仿宋_GB2312" w:hAnsi="宋体" w:hint="eastAsia"/>
          <w:sz w:val="24"/>
        </w:rPr>
        <w:t>：</w:t>
      </w:r>
    </w:p>
    <w:tbl>
      <w:tblPr>
        <w:tblW w:w="8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304"/>
        <w:gridCol w:w="1304"/>
        <w:gridCol w:w="1304"/>
        <w:gridCol w:w="1304"/>
        <w:gridCol w:w="1304"/>
        <w:gridCol w:w="1304"/>
      </w:tblGrid>
      <w:tr w:rsidR="00171C20" w:rsidTr="00311A6A">
        <w:trPr>
          <w:trHeight w:val="7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 w:rsidP="00311A6A"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</w:t>
            </w:r>
          </w:p>
          <w:p w:rsidR="00171C20" w:rsidRDefault="00171C20" w:rsidP="00311A6A"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师</w:t>
            </w:r>
          </w:p>
          <w:p w:rsidR="00171C20" w:rsidRDefault="00171C20" w:rsidP="00311A6A"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</w:t>
            </w:r>
          </w:p>
          <w:p w:rsidR="00171C20" w:rsidRDefault="00171C20" w:rsidP="00311A6A"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</w:p>
          <w:p w:rsidR="00171C20" w:rsidRDefault="00171C20" w:rsidP="00311A6A"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171C20" w:rsidRDefault="00171C20" w:rsidP="00311A6A">
            <w:pPr>
              <w:ind w:firstLine="200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 w:rsidP="00F829D2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0" w:rsidRDefault="00171C20" w:rsidP="00F829D2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 w:rsidP="00F829D2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0" w:rsidRDefault="00171C20" w:rsidP="00F829D2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 w:rsidP="00F829D2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0" w:rsidRDefault="00171C20" w:rsidP="00F829D2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171C20" w:rsidTr="00311A6A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 w:rsidP="00311A6A">
            <w:pPr>
              <w:widowControl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Pr="00F829D2" w:rsidRDefault="00171C20" w:rsidP="00F829D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取得资格方式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0" w:rsidRDefault="00171C20" w:rsidP="00F829D2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Pr="00F829D2" w:rsidRDefault="00171C20" w:rsidP="00F829D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注册时间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0" w:rsidRDefault="00171C20" w:rsidP="00F829D2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 w:rsidP="00F829D2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0" w:rsidRDefault="00171C20" w:rsidP="00F829D2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2273ED" w:rsidTr="00311A6A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ED" w:rsidRDefault="002273ED" w:rsidP="00311A6A">
            <w:pPr>
              <w:widowControl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ED" w:rsidRDefault="004938BD" w:rsidP="004938BD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 w:rsidRPr="004938BD">
              <w:rPr>
                <w:rFonts w:ascii="仿宋_GB2312" w:eastAsia="仿宋_GB2312" w:hint="eastAsia"/>
                <w:sz w:val="24"/>
              </w:rPr>
              <w:t>从事审计工作</w:t>
            </w:r>
            <w:r w:rsidR="002273ED">
              <w:rPr>
                <w:rFonts w:ascii="仿宋_GB2312" w:eastAsia="仿宋_GB2312" w:hint="eastAsia"/>
                <w:sz w:val="24"/>
              </w:rPr>
              <w:t>年限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ED" w:rsidRDefault="002273ED" w:rsidP="00F829D2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ED" w:rsidRPr="00F829D2" w:rsidRDefault="002273ED" w:rsidP="00F829D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73ED" w:rsidRDefault="002273ED" w:rsidP="00F829D2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171C20" w:rsidTr="00311A6A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 w:rsidP="00311A6A">
            <w:pPr>
              <w:widowControl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20" w:rsidRDefault="00171C20">
            <w:pPr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0" w:rsidRDefault="00171C20" w:rsidP="00F829D2">
            <w:pPr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171C20" w:rsidTr="00311A6A">
        <w:trPr>
          <w:trHeight w:val="4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CE" w:rsidRDefault="002E24CE" w:rsidP="00311A6A"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</w:t>
            </w:r>
          </w:p>
          <w:p w:rsidR="002E24CE" w:rsidRDefault="002E24CE" w:rsidP="00311A6A"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册</w:t>
            </w:r>
          </w:p>
          <w:p w:rsidR="002E24CE" w:rsidRDefault="002E24CE" w:rsidP="00311A6A"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</w:t>
            </w:r>
          </w:p>
          <w:p w:rsidR="002E24CE" w:rsidRDefault="002E24CE" w:rsidP="00311A6A"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</w:t>
            </w:r>
          </w:p>
          <w:p w:rsidR="00171C20" w:rsidRDefault="002E24CE" w:rsidP="00311A6A"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师</w:t>
            </w:r>
          </w:p>
          <w:p w:rsidR="00171C20" w:rsidRDefault="00171C20" w:rsidP="00311A6A"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171C20" w:rsidRDefault="00171C20" w:rsidP="00311A6A">
            <w:pPr>
              <w:ind w:firstLine="200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2E24CE" w:rsidRDefault="002E24CE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2E24CE" w:rsidRDefault="002E24CE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2E24CE" w:rsidRDefault="002E24CE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9B37B7" w:rsidRDefault="009B37B7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9B37B7" w:rsidRDefault="009B37B7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 w:rsidP="006A7DD6">
            <w:pPr>
              <w:ind w:firstLine="200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注册会计师</w:t>
            </w:r>
            <w:r>
              <w:rPr>
                <w:rFonts w:eastAsia="仿宋_GB2312" w:hint="eastAsia"/>
                <w:sz w:val="24"/>
              </w:rPr>
              <w:t>签名</w:t>
            </w:r>
            <w:r>
              <w:rPr>
                <w:rFonts w:ascii="仿宋_GB2312" w:eastAsia="仿宋_GB2312" w:hint="eastAsia"/>
                <w:sz w:val="24"/>
              </w:rPr>
              <w:t xml:space="preserve">：　　　　　　</w:t>
            </w:r>
            <w:del w:id="0" w:author="黄磊" w:date="2021-07-06T09:40:00Z">
              <w:r w:rsidR="002E24CE" w:rsidDel="006A7DD6">
                <w:rPr>
                  <w:rFonts w:ascii="仿宋_GB2312" w:eastAsia="仿宋_GB2312"/>
                  <w:sz w:val="24"/>
                </w:rPr>
                <w:delText>2020</w:delText>
              </w:r>
            </w:del>
            <w:ins w:id="1" w:author="黄磊" w:date="2021-07-06T09:40:00Z">
              <w:r w:rsidR="006A7DD6">
                <w:rPr>
                  <w:rFonts w:ascii="仿宋_GB2312" w:eastAsia="仿宋_GB2312"/>
                  <w:sz w:val="24"/>
                </w:rPr>
                <w:t>202</w:t>
              </w:r>
              <w:r w:rsidR="006A7DD6">
                <w:rPr>
                  <w:rFonts w:ascii="仿宋_GB2312" w:eastAsia="仿宋_GB2312"/>
                  <w:sz w:val="24"/>
                </w:rPr>
                <w:t>1</w:t>
              </w:r>
            </w:ins>
            <w:r>
              <w:rPr>
                <w:rFonts w:ascii="仿宋_GB2312" w:eastAsia="仿宋_GB2312" w:hint="eastAsia"/>
                <w:sz w:val="24"/>
              </w:rPr>
              <w:t>年　　月　　日</w:t>
            </w:r>
          </w:p>
        </w:tc>
      </w:tr>
      <w:tr w:rsidR="00171C20" w:rsidTr="00311A6A">
        <w:trPr>
          <w:trHeight w:val="40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20" w:rsidRDefault="00171C20" w:rsidP="00311A6A"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</w:t>
            </w:r>
          </w:p>
          <w:p w:rsidR="00171C20" w:rsidRDefault="00171C20" w:rsidP="00311A6A"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务</w:t>
            </w:r>
          </w:p>
          <w:p w:rsidR="00171C20" w:rsidRDefault="00171C20" w:rsidP="00311A6A"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</w:t>
            </w:r>
          </w:p>
          <w:p w:rsidR="00171C20" w:rsidRDefault="00171C20" w:rsidP="00311A6A"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</w:p>
          <w:p w:rsidR="00171C20" w:rsidRDefault="00171C20" w:rsidP="00311A6A"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见</w:t>
            </w:r>
          </w:p>
          <w:p w:rsidR="00171C20" w:rsidRDefault="00171C20" w:rsidP="00311A6A">
            <w:pPr>
              <w:ind w:firstLine="200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</w:p>
          <w:p w:rsidR="00171C20" w:rsidRDefault="00171C20">
            <w:pPr>
              <w:ind w:firstLine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主任会计师签名：　　　　　　</w:t>
            </w:r>
            <w:del w:id="2" w:author="黄磊" w:date="2021-07-06T09:40:00Z">
              <w:r w:rsidR="002E24CE" w:rsidDel="006A7DD6">
                <w:rPr>
                  <w:rFonts w:ascii="仿宋_GB2312" w:eastAsia="仿宋_GB2312"/>
                  <w:sz w:val="24"/>
                </w:rPr>
                <w:delText>2020</w:delText>
              </w:r>
            </w:del>
            <w:ins w:id="3" w:author="黄磊" w:date="2021-07-06T09:40:00Z">
              <w:r w:rsidR="006A7DD6">
                <w:rPr>
                  <w:rFonts w:ascii="仿宋_GB2312" w:eastAsia="仿宋_GB2312"/>
                  <w:sz w:val="24"/>
                </w:rPr>
                <w:t>202</w:t>
              </w:r>
              <w:r w:rsidR="006A7DD6">
                <w:rPr>
                  <w:rFonts w:ascii="仿宋_GB2312" w:eastAsia="仿宋_GB2312"/>
                  <w:sz w:val="24"/>
                </w:rPr>
                <w:t>1</w:t>
              </w:r>
            </w:ins>
            <w:r>
              <w:rPr>
                <w:rFonts w:ascii="仿宋_GB2312" w:eastAsia="仿宋_GB2312" w:hint="eastAsia"/>
                <w:sz w:val="24"/>
              </w:rPr>
              <w:t>年　　月　　日</w:t>
            </w:r>
          </w:p>
          <w:p w:rsidR="00171C20" w:rsidRDefault="00171C20">
            <w:pPr>
              <w:ind w:firstLine="200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　　　　　　　　　　　　　　　　　　　　　　（事务所公章）</w:t>
            </w:r>
          </w:p>
        </w:tc>
      </w:tr>
    </w:tbl>
    <w:p w:rsidR="00BD63D7" w:rsidRDefault="00BD63D7"/>
    <w:sectPr w:rsidR="00BD6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540" w:rsidRDefault="004F4540" w:rsidP="007239A1">
      <w:r>
        <w:separator/>
      </w:r>
    </w:p>
  </w:endnote>
  <w:endnote w:type="continuationSeparator" w:id="0">
    <w:p w:rsidR="004F4540" w:rsidRDefault="004F4540" w:rsidP="0072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540" w:rsidRDefault="004F4540" w:rsidP="007239A1">
      <w:r>
        <w:separator/>
      </w:r>
    </w:p>
  </w:footnote>
  <w:footnote w:type="continuationSeparator" w:id="0">
    <w:p w:rsidR="004F4540" w:rsidRDefault="004F4540" w:rsidP="007239A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黄磊">
    <w15:presenceInfo w15:providerId="None" w15:userId="黄磊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20"/>
    <w:rsid w:val="00074B44"/>
    <w:rsid w:val="00171C20"/>
    <w:rsid w:val="002273ED"/>
    <w:rsid w:val="002E24CE"/>
    <w:rsid w:val="00311A6A"/>
    <w:rsid w:val="003978C3"/>
    <w:rsid w:val="004938BD"/>
    <w:rsid w:val="004F4540"/>
    <w:rsid w:val="006A7DD6"/>
    <w:rsid w:val="007239A1"/>
    <w:rsid w:val="009142EB"/>
    <w:rsid w:val="0098294D"/>
    <w:rsid w:val="009B37B7"/>
    <w:rsid w:val="00BD63D7"/>
    <w:rsid w:val="00F8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4CF591-E1BD-42C1-9532-3C2F7DC5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C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3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39A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3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39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szx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郑镇兴</dc:creator>
  <cp:keywords/>
  <dc:description/>
  <cp:lastModifiedBy>黄磊</cp:lastModifiedBy>
  <cp:revision>1</cp:revision>
  <dcterms:created xsi:type="dcterms:W3CDTF">2021-07-06T01:40:00Z</dcterms:created>
  <dcterms:modified xsi:type="dcterms:W3CDTF">2021-07-06T01:40:00Z</dcterms:modified>
</cp:coreProperties>
</file>