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F2" w:rsidRDefault="00AC1D55">
      <w:pPr>
        <w:pStyle w:val="Style11"/>
      </w:pPr>
      <w:r>
        <w:t>窗体顶端</w:t>
      </w:r>
    </w:p>
    <w:p w:rsidR="0012072C" w:rsidRDefault="00AC1D55">
      <w:pPr>
        <w:pStyle w:val="1"/>
        <w:widowControl/>
        <w:spacing w:beforeAutospacing="0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2021年广东省注册会计师继续教育需求</w:t>
      </w:r>
    </w:p>
    <w:p w:rsidR="00E100F2" w:rsidRDefault="00AC1D55">
      <w:pPr>
        <w:pStyle w:val="1"/>
        <w:widowControl/>
        <w:spacing w:beforeAutospacing="0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调查问卷</w:t>
      </w:r>
    </w:p>
    <w:p w:rsidR="00E100F2" w:rsidRDefault="00AC1D55">
      <w:pPr>
        <w:widowControl/>
        <w:shd w:val="clear" w:color="auto" w:fill="FFEAEA"/>
        <w:spacing w:line="600" w:lineRule="atLeast"/>
        <w:jc w:val="center"/>
        <w:rPr>
          <w:vanish/>
          <w:color w:val="FF5760"/>
          <w:sz w:val="24"/>
          <w:szCs w:val="24"/>
        </w:rPr>
      </w:pPr>
      <w:r>
        <w:rPr>
          <w:rFonts w:ascii="宋体" w:eastAsia="宋体" w:hAnsi="宋体" w:cs="宋体"/>
          <w:vanish/>
          <w:color w:val="FF5760"/>
          <w:kern w:val="0"/>
          <w:sz w:val="24"/>
          <w:szCs w:val="24"/>
          <w:shd w:val="clear" w:color="auto" w:fill="FFEAEA"/>
          <w:lang w:bidi="ar"/>
        </w:rPr>
        <w:t xml:space="preserve">  </w:t>
      </w:r>
    </w:p>
    <w:p w:rsidR="00E100F2" w:rsidRDefault="00AC1D55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  <w:kern w:val="0"/>
          <w:lang w:bidi="ar"/>
        </w:rPr>
        <w:t>尊敬的注册会计师：</w:t>
      </w:r>
      <w:r>
        <w:rPr>
          <w:rFonts w:cs="仿宋_GB2312" w:hint="eastAsia"/>
          <w:kern w:val="0"/>
          <w:lang w:bidi="ar"/>
        </w:rPr>
        <w:br/>
      </w:r>
      <w:r w:rsidR="00A14E5A">
        <w:rPr>
          <w:rFonts w:cs="仿宋_GB2312"/>
          <w:kern w:val="0"/>
          <w:lang w:bidi="ar"/>
        </w:rPr>
        <w:t xml:space="preserve">    </w:t>
      </w:r>
      <w:r>
        <w:rPr>
          <w:rFonts w:cs="仿宋_GB2312" w:hint="eastAsia"/>
          <w:kern w:val="0"/>
          <w:lang w:bidi="ar"/>
        </w:rPr>
        <w:t>为更好地了解您的培训需求，提升继续教育的针对性，提高继续教育培训质量和效果，诚邀您参与2021年注册会计师继续教育培训需求调查问卷。</w:t>
      </w:r>
    </w:p>
    <w:p w:rsidR="00E100F2" w:rsidRDefault="00E100F2">
      <w:pPr>
        <w:widowControl/>
        <w:ind w:firstLineChars="200" w:firstLine="640"/>
        <w:jc w:val="left"/>
        <w:rPr>
          <w:rFonts w:cs="仿宋_GB2312"/>
        </w:rPr>
      </w:pPr>
    </w:p>
    <w:p w:rsidR="00E100F2" w:rsidRDefault="00AC1D55">
      <w:pPr>
        <w:widowControl/>
        <w:jc w:val="center"/>
        <w:rPr>
          <w:rFonts w:cs="仿宋_GB2312"/>
          <w:kern w:val="0"/>
          <w:lang w:bidi="ar"/>
        </w:rPr>
      </w:pPr>
      <w:r>
        <w:rPr>
          <w:rFonts w:cs="仿宋_GB2312" w:hint="eastAsia"/>
          <w:kern w:val="0"/>
          <w:lang w:bidi="ar"/>
        </w:rPr>
        <w:t xml:space="preserve">                                      省注协</w:t>
      </w:r>
    </w:p>
    <w:p w:rsidR="00E100F2" w:rsidRDefault="00AC1D55" w:rsidP="00BC543E">
      <w:pPr>
        <w:widowControl/>
        <w:ind w:right="320"/>
        <w:jc w:val="right"/>
        <w:rPr>
          <w:rFonts w:cs="仿宋_GB2312"/>
        </w:rPr>
      </w:pPr>
      <w:r>
        <w:rPr>
          <w:rFonts w:cs="仿宋_GB2312" w:hint="eastAsia"/>
          <w:kern w:val="0"/>
          <w:lang w:bidi="ar"/>
        </w:rPr>
        <w:t>2021年1月</w:t>
      </w:r>
    </w:p>
    <w:p w:rsidR="00E100F2" w:rsidRDefault="00AC1D55">
      <w:pPr>
        <w:widowControl/>
        <w:spacing w:before="105" w:after="105"/>
        <w:ind w:left="180" w:right="180"/>
        <w:jc w:val="center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——基本问题——</w:t>
      </w:r>
    </w:p>
    <w:p w:rsidR="00E100F2" w:rsidRDefault="00AC1D55">
      <w:pPr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</w:rPr>
        <w:t>1.您所在的地区</w:t>
      </w:r>
      <w:r>
        <w:rPr>
          <w:rFonts w:cs="仿宋_GB2312" w:hint="eastAsia"/>
          <w:b/>
          <w:bCs/>
          <w:kern w:val="0"/>
          <w:lang w:bidi="ar"/>
        </w:rPr>
        <w:t>是？</w:t>
      </w:r>
    </w:p>
    <w:p w:rsidR="00E100F2" w:rsidRDefault="008C223B">
      <w:pPr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</w:rPr>
        <w:t>珠江三角洲（广州、深圳、佛山、中山、惠州、东莞、珠海、江门、肇庆）</w:t>
      </w:r>
    </w:p>
    <w:p w:rsidR="00E100F2" w:rsidRDefault="008C223B">
      <w:pPr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</w:rPr>
        <w:t xml:space="preserve">粤东地区 （汕头、潮州、揭阳、汕尾）     </w:t>
      </w:r>
    </w:p>
    <w:p w:rsidR="00E100F2" w:rsidRDefault="008C223B">
      <w:pPr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</w:rPr>
        <w:t>粤西地区 （湛江、茂名、阳江、云浮）</w:t>
      </w:r>
    </w:p>
    <w:p w:rsidR="00E100F2" w:rsidRDefault="008C223B">
      <w:pPr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</w:rPr>
        <w:t>粤北地区 （韶关、清远、梅州、河源）</w:t>
      </w:r>
    </w:p>
    <w:p w:rsidR="00E100F2" w:rsidRDefault="00952858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7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</w:p>
    <w:p w:rsidR="00E100F2" w:rsidRDefault="00AC1D55">
      <w:pPr>
        <w:widowControl/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2.您的年龄是？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6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8C223B">
        <w:rPr>
          <w:rFonts w:cs="仿宋_GB2312" w:hint="eastAsia"/>
        </w:rPr>
        <w:sym w:font="Wingdings 2" w:char="00A3"/>
      </w:r>
      <w:r w:rsidR="008C223B">
        <w:rPr>
          <w:rFonts w:cs="仿宋_GB2312"/>
          <w:kern w:val="0"/>
          <w:lang w:bidi="ar"/>
        </w:rPr>
        <w:t>30</w:t>
      </w:r>
      <w:r w:rsidR="00AC1D55">
        <w:rPr>
          <w:rFonts w:cs="仿宋_GB2312" w:hint="eastAsia"/>
          <w:kern w:val="0"/>
          <w:lang w:bidi="ar"/>
        </w:rPr>
        <w:t>岁以下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65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>
        <w:rPr>
          <w:rFonts w:cs="仿宋_GB2312"/>
          <w:kern w:val="0"/>
          <w:lang w:bidi="ar"/>
        </w:rPr>
        <w:t>31</w:t>
      </w:r>
      <w:r w:rsidR="00AC1D55">
        <w:rPr>
          <w:rFonts w:cs="仿宋_GB2312" w:hint="eastAsia"/>
          <w:kern w:val="0"/>
          <w:lang w:bidi="ar"/>
        </w:rPr>
        <w:t>-</w:t>
      </w:r>
      <w:r>
        <w:rPr>
          <w:rFonts w:cs="仿宋_GB2312"/>
          <w:kern w:val="0"/>
          <w:lang w:bidi="ar"/>
        </w:rPr>
        <w:t>40</w:t>
      </w:r>
      <w:r w:rsidR="00AC1D55">
        <w:rPr>
          <w:rFonts w:cs="仿宋_GB2312" w:hint="eastAsia"/>
          <w:kern w:val="0"/>
          <w:lang w:bidi="ar"/>
        </w:rPr>
        <w:t>岁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64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8C223B">
        <w:rPr>
          <w:rFonts w:cs="仿宋_GB2312" w:hint="eastAsia"/>
        </w:rPr>
        <w:sym w:font="Wingdings 2" w:char="00A3"/>
      </w:r>
      <w:r w:rsidR="008C223B">
        <w:rPr>
          <w:rFonts w:cs="仿宋_GB2312"/>
          <w:kern w:val="0"/>
          <w:lang w:bidi="ar"/>
        </w:rPr>
        <w:t>41</w:t>
      </w:r>
      <w:r w:rsidR="00AC1D55">
        <w:rPr>
          <w:rFonts w:cs="仿宋_GB2312" w:hint="eastAsia"/>
          <w:kern w:val="0"/>
          <w:lang w:bidi="ar"/>
        </w:rPr>
        <w:t>-</w:t>
      </w:r>
      <w:r w:rsidR="008C223B">
        <w:rPr>
          <w:rFonts w:cs="仿宋_GB2312"/>
          <w:kern w:val="0"/>
          <w:lang w:bidi="ar"/>
        </w:rPr>
        <w:t>50</w:t>
      </w:r>
      <w:r w:rsidR="00AC1D55">
        <w:rPr>
          <w:rFonts w:cs="仿宋_GB2312" w:hint="eastAsia"/>
          <w:kern w:val="0"/>
          <w:lang w:bidi="ar"/>
        </w:rPr>
        <w:t>岁</w:t>
      </w:r>
    </w:p>
    <w:p w:rsidR="00E100F2" w:rsidRDefault="00952858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63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8C223B">
        <w:rPr>
          <w:rFonts w:cs="仿宋_GB2312" w:hint="eastAsia"/>
        </w:rPr>
        <w:sym w:font="Wingdings 2" w:char="00A3"/>
      </w:r>
      <w:r w:rsidR="008C223B">
        <w:rPr>
          <w:rFonts w:cs="仿宋_GB2312"/>
          <w:kern w:val="0"/>
          <w:lang w:bidi="ar"/>
        </w:rPr>
        <w:t>51</w:t>
      </w:r>
      <w:r w:rsidR="00AC1D55">
        <w:rPr>
          <w:rFonts w:cs="仿宋_GB2312" w:hint="eastAsia"/>
          <w:kern w:val="0"/>
          <w:lang w:bidi="ar"/>
        </w:rPr>
        <w:t>-</w:t>
      </w:r>
      <w:r w:rsidR="008C223B">
        <w:rPr>
          <w:rFonts w:cs="仿宋_GB2312"/>
          <w:kern w:val="0"/>
          <w:lang w:bidi="ar"/>
        </w:rPr>
        <w:t>60</w:t>
      </w:r>
      <w:r w:rsidR="00AC1D55">
        <w:rPr>
          <w:rFonts w:cs="仿宋_GB2312" w:hint="eastAsia"/>
          <w:kern w:val="0"/>
          <w:lang w:bidi="ar"/>
        </w:rPr>
        <w:t>岁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62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8C223B">
        <w:rPr>
          <w:rFonts w:cs="仿宋_GB2312" w:hint="eastAsia"/>
        </w:rPr>
        <w:sym w:font="Wingdings 2" w:char="00A3"/>
      </w:r>
      <w:r w:rsidR="008C223B">
        <w:rPr>
          <w:rFonts w:cs="仿宋_GB2312"/>
          <w:kern w:val="0"/>
          <w:lang w:bidi="ar"/>
        </w:rPr>
        <w:t>60</w:t>
      </w:r>
      <w:r w:rsidR="00AC1D55">
        <w:rPr>
          <w:rFonts w:cs="仿宋_GB2312" w:hint="eastAsia"/>
          <w:kern w:val="0"/>
          <w:lang w:bidi="ar"/>
        </w:rPr>
        <w:t>岁以上</w:t>
      </w:r>
    </w:p>
    <w:p w:rsidR="00E100F2" w:rsidRDefault="00E100F2">
      <w:pPr>
        <w:widowControl/>
        <w:jc w:val="left"/>
        <w:rPr>
          <w:rFonts w:cs="仿宋_GB2312"/>
          <w:b/>
          <w:bCs/>
          <w:kern w:val="0"/>
          <w:lang w:bidi="ar"/>
        </w:rPr>
      </w:pPr>
    </w:p>
    <w:p w:rsidR="00E100F2" w:rsidRDefault="00AC1D55">
      <w:pPr>
        <w:widowControl/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3.您的最高学历是？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61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本科以下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本科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硕士研究生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60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博士研究生及以上</w:t>
      </w:r>
    </w:p>
    <w:p w:rsidR="00E100F2" w:rsidRDefault="00E100F2">
      <w:pPr>
        <w:widowControl/>
        <w:jc w:val="left"/>
        <w:rPr>
          <w:rFonts w:cs="仿宋_GB2312"/>
          <w:kern w:val="0"/>
          <w:lang w:bidi="ar"/>
        </w:rPr>
      </w:pPr>
    </w:p>
    <w:p w:rsidR="00E100F2" w:rsidRDefault="00AC1D55">
      <w:pPr>
        <w:widowControl/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4.您</w:t>
      </w:r>
      <w:r w:rsidR="008C223B">
        <w:rPr>
          <w:rFonts w:cs="仿宋_GB2312" w:hint="eastAsia"/>
          <w:b/>
          <w:bCs/>
          <w:kern w:val="0"/>
          <w:lang w:bidi="ar"/>
        </w:rPr>
        <w:t>从事注册</w:t>
      </w:r>
      <w:r w:rsidR="008C223B">
        <w:rPr>
          <w:rFonts w:cs="仿宋_GB2312"/>
          <w:b/>
          <w:bCs/>
          <w:kern w:val="0"/>
          <w:lang w:bidi="ar"/>
        </w:rPr>
        <w:t>会计师业务</w:t>
      </w:r>
      <w:r>
        <w:rPr>
          <w:rFonts w:cs="仿宋_GB2312" w:hint="eastAsia"/>
          <w:b/>
          <w:bCs/>
          <w:kern w:val="0"/>
          <w:lang w:bidi="ar"/>
        </w:rPr>
        <w:t>年限是？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59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1-5年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58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6-10年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57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11-15年</w:t>
      </w:r>
    </w:p>
    <w:p w:rsidR="008C223B" w:rsidRDefault="00952858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5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8C223B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1</w:t>
      </w:r>
      <w:r w:rsidR="008C223B">
        <w:rPr>
          <w:rFonts w:cs="仿宋_GB2312"/>
          <w:kern w:val="0"/>
          <w:lang w:bidi="ar"/>
        </w:rPr>
        <w:t>6-20</w:t>
      </w:r>
      <w:r w:rsidR="00AC1D55">
        <w:rPr>
          <w:rFonts w:cs="仿宋_GB2312" w:hint="eastAsia"/>
          <w:kern w:val="0"/>
          <w:lang w:bidi="ar"/>
        </w:rPr>
        <w:t>年</w:t>
      </w:r>
    </w:p>
    <w:p w:rsidR="00E100F2" w:rsidRPr="00BC543E" w:rsidRDefault="008C223B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>21年</w:t>
      </w:r>
      <w:r>
        <w:rPr>
          <w:rFonts w:cs="仿宋_GB2312"/>
          <w:kern w:val="0"/>
          <w:lang w:bidi="ar"/>
        </w:rPr>
        <w:t>以上</w:t>
      </w:r>
    </w:p>
    <w:p w:rsidR="00E100F2" w:rsidRDefault="00E100F2">
      <w:pPr>
        <w:widowControl/>
        <w:jc w:val="left"/>
        <w:rPr>
          <w:rFonts w:cs="仿宋_GB2312"/>
          <w:kern w:val="0"/>
          <w:lang w:bidi="ar"/>
        </w:rPr>
      </w:pPr>
    </w:p>
    <w:p w:rsidR="00E100F2" w:rsidRDefault="00AC1D55">
      <w:pPr>
        <w:widowControl/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5.您当前职位是？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55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8C223B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主任会计师/合伙人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54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高级经理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53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经理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一般注册会计师</w:t>
      </w:r>
    </w:p>
    <w:p w:rsidR="00E100F2" w:rsidRDefault="008C223B">
      <w:pPr>
        <w:jc w:val="left"/>
        <w:rPr>
          <w:rFonts w:cs="仿宋_GB2312"/>
          <w:u w:val="single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52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其他人员:</w:t>
      </w:r>
      <w:r w:rsidR="00AC1D55">
        <w:rPr>
          <w:rFonts w:cs="仿宋_GB2312" w:hint="eastAsia"/>
          <w:u w:val="single"/>
        </w:rPr>
        <w:t xml:space="preserve">         </w:t>
      </w:r>
    </w:p>
    <w:p w:rsidR="00E100F2" w:rsidRDefault="00E100F2">
      <w:pPr>
        <w:widowControl/>
        <w:jc w:val="left"/>
        <w:rPr>
          <w:rFonts w:cs="仿宋_GB2312"/>
        </w:rPr>
      </w:pPr>
    </w:p>
    <w:p w:rsidR="00E100F2" w:rsidRDefault="00952858">
      <w:pPr>
        <w:widowControl/>
        <w:jc w:val="left"/>
        <w:rPr>
          <w:rFonts w:cs="仿宋_GB2312"/>
          <w:b/>
          <w:bCs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51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b/>
          <w:bCs/>
          <w:kern w:val="0"/>
          <w:lang w:bidi="ar"/>
        </w:rPr>
        <w:t>6.您对省注协</w:t>
      </w:r>
      <w:r w:rsidR="008C223B">
        <w:rPr>
          <w:rFonts w:cs="仿宋_GB2312" w:hint="eastAsia"/>
          <w:b/>
          <w:bCs/>
          <w:kern w:val="0"/>
          <w:lang w:bidi="ar"/>
        </w:rPr>
        <w:t>组织</w:t>
      </w:r>
      <w:r w:rsidR="008C223B">
        <w:rPr>
          <w:rFonts w:cs="仿宋_GB2312"/>
          <w:b/>
          <w:bCs/>
          <w:kern w:val="0"/>
          <w:lang w:bidi="ar"/>
        </w:rPr>
        <w:t>的</w:t>
      </w:r>
      <w:r w:rsidR="00AC1D55">
        <w:rPr>
          <w:rFonts w:cs="仿宋_GB2312" w:hint="eastAsia"/>
          <w:b/>
          <w:bCs/>
          <w:kern w:val="0"/>
          <w:lang w:bidi="ar"/>
        </w:rPr>
        <w:t>2020年注册会计师继续教育满意</w:t>
      </w:r>
      <w:r w:rsidR="008C223B">
        <w:rPr>
          <w:rFonts w:cs="仿宋_GB2312" w:hint="eastAsia"/>
          <w:b/>
          <w:bCs/>
          <w:kern w:val="0"/>
          <w:lang w:bidi="ar"/>
        </w:rPr>
        <w:t>吗</w:t>
      </w:r>
      <w:r w:rsidR="00AC1D55">
        <w:rPr>
          <w:rFonts w:cs="仿宋_GB2312" w:hint="eastAsia"/>
          <w:b/>
          <w:bCs/>
          <w:kern w:val="0"/>
          <w:lang w:bidi="ar"/>
        </w:rPr>
        <w:t>？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50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满意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49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8C223B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比较满意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48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一般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47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不满意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4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说不清</w:t>
      </w:r>
    </w:p>
    <w:p w:rsidR="00E100F2" w:rsidRDefault="008C223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未参加过</w:t>
      </w:r>
    </w:p>
    <w:p w:rsidR="00E100F2" w:rsidRDefault="00E100F2">
      <w:pPr>
        <w:widowControl/>
        <w:jc w:val="left"/>
        <w:rPr>
          <w:rFonts w:cs="仿宋_GB2312"/>
          <w:kern w:val="0"/>
          <w:lang w:bidi="ar"/>
        </w:rPr>
      </w:pPr>
    </w:p>
    <w:p w:rsidR="00E100F2" w:rsidRDefault="00604CBB">
      <w:pPr>
        <w:widowControl/>
        <w:jc w:val="left"/>
        <w:rPr>
          <w:rFonts w:cs="仿宋_GB2312"/>
          <w:b/>
          <w:bCs/>
        </w:rPr>
      </w:pPr>
      <w:r>
        <w:rPr>
          <w:rFonts w:cs="仿宋_GB2312"/>
          <w:b/>
          <w:bCs/>
          <w:kern w:val="0"/>
          <w:lang w:bidi="ar"/>
        </w:rPr>
        <w:t>7</w:t>
      </w:r>
      <w:r w:rsidR="00AC1D55">
        <w:rPr>
          <w:rFonts w:cs="仿宋_GB2312" w:hint="eastAsia"/>
          <w:b/>
          <w:bCs/>
          <w:kern w:val="0"/>
          <w:lang w:bidi="ar"/>
        </w:rPr>
        <w:t>.省注协</w:t>
      </w:r>
      <w:ins w:id="0" w:author="黄晓" w:date="2021-02-01T14:20:00Z">
        <w:r w:rsidR="000A4410">
          <w:rPr>
            <w:rFonts w:cs="仿宋_GB2312" w:hint="eastAsia"/>
            <w:b/>
            <w:bCs/>
            <w:kern w:val="0"/>
            <w:lang w:bidi="ar"/>
          </w:rPr>
          <w:t>组织</w:t>
        </w:r>
      </w:ins>
      <w:del w:id="1" w:author="黄晓" w:date="2021-02-01T14:20:00Z">
        <w:r w:rsidR="00AC1D55" w:rsidDel="000A4410">
          <w:rPr>
            <w:rFonts w:cs="仿宋_GB2312" w:hint="eastAsia"/>
            <w:b/>
            <w:bCs/>
            <w:kern w:val="0"/>
            <w:lang w:bidi="ar"/>
          </w:rPr>
          <w:delText>提供</w:delText>
        </w:r>
      </w:del>
      <w:r w:rsidR="00AC1D55">
        <w:rPr>
          <w:rFonts w:cs="仿宋_GB2312" w:hint="eastAsia"/>
          <w:b/>
          <w:bCs/>
          <w:kern w:val="0"/>
          <w:lang w:bidi="ar"/>
        </w:rPr>
        <w:t>的注册会计师继续教育培训是否能满足您的执业需求？</w:t>
      </w:r>
    </w:p>
    <w:p w:rsidR="00E100F2" w:rsidRDefault="00E31133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满足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45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E31133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部分满足</w:t>
      </w:r>
    </w:p>
    <w:p w:rsidR="00E100F2" w:rsidRDefault="00952858">
      <w:pPr>
        <w:jc w:val="left"/>
        <w:rPr>
          <w:rFonts w:cs="仿宋_GB2312"/>
          <w:u w:val="single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44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E31133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不</w:t>
      </w:r>
      <w:r w:rsidR="00E31133">
        <w:rPr>
          <w:rFonts w:cs="仿宋_GB2312" w:hint="eastAsia"/>
          <w:kern w:val="0"/>
          <w:lang w:bidi="ar"/>
        </w:rPr>
        <w:t>能</w:t>
      </w:r>
      <w:r w:rsidR="00AC1D55">
        <w:rPr>
          <w:rFonts w:cs="仿宋_GB2312" w:hint="eastAsia"/>
          <w:kern w:val="0"/>
          <w:lang w:bidi="ar"/>
        </w:rPr>
        <w:t>满足，请写下您的宝贵意见</w:t>
      </w:r>
      <w:r w:rsidR="00E31133">
        <w:rPr>
          <w:rFonts w:cs="仿宋_GB2312" w:hint="eastAsia"/>
          <w:kern w:val="0"/>
          <w:lang w:bidi="ar"/>
        </w:rPr>
        <w:t>和</w:t>
      </w:r>
      <w:r w:rsidR="00AC1D55">
        <w:rPr>
          <w:rFonts w:cs="仿宋_GB2312" w:hint="eastAsia"/>
          <w:kern w:val="0"/>
          <w:lang w:bidi="ar"/>
        </w:rPr>
        <w:t>建议：</w:t>
      </w:r>
      <w:r w:rsidR="00AC1D55">
        <w:rPr>
          <w:rFonts w:cs="仿宋_GB2312" w:hint="eastAsia"/>
          <w:u w:val="single"/>
        </w:rPr>
        <w:t xml:space="preserve">         </w:t>
      </w:r>
    </w:p>
    <w:p w:rsidR="00E100F2" w:rsidRDefault="00E100F2">
      <w:pPr>
        <w:widowControl/>
        <w:jc w:val="left"/>
        <w:rPr>
          <w:rFonts w:cs="仿宋_GB2312"/>
        </w:rPr>
      </w:pPr>
    </w:p>
    <w:p w:rsidR="00E100F2" w:rsidRDefault="00AC1D55">
      <w:pPr>
        <w:widowControl/>
        <w:spacing w:before="105" w:after="105"/>
        <w:ind w:left="180" w:right="180"/>
        <w:jc w:val="center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——课程师资——</w:t>
      </w:r>
    </w:p>
    <w:p w:rsidR="00E100F2" w:rsidRDefault="00604CBB">
      <w:pPr>
        <w:widowControl/>
        <w:jc w:val="left"/>
        <w:rPr>
          <w:rFonts w:cs="仿宋_GB2312"/>
          <w:b/>
          <w:bCs/>
        </w:rPr>
      </w:pPr>
      <w:r>
        <w:rPr>
          <w:rFonts w:cs="仿宋_GB2312"/>
          <w:b/>
          <w:bCs/>
          <w:kern w:val="0"/>
          <w:lang w:bidi="ar"/>
        </w:rPr>
        <w:t>8</w:t>
      </w:r>
      <w:r w:rsidR="00AC1D55">
        <w:rPr>
          <w:rFonts w:cs="仿宋_GB2312" w:hint="eastAsia"/>
          <w:b/>
          <w:bCs/>
          <w:kern w:val="0"/>
          <w:lang w:bidi="ar"/>
        </w:rPr>
        <w:t>.2021年您更倾向于参加省注协</w:t>
      </w:r>
      <w:ins w:id="2" w:author="黄晓" w:date="2021-02-01T11:46:00Z">
        <w:r w:rsidR="003522A5">
          <w:rPr>
            <w:rFonts w:cs="仿宋_GB2312" w:hint="eastAsia"/>
            <w:b/>
            <w:bCs/>
            <w:kern w:val="0"/>
            <w:lang w:bidi="ar"/>
          </w:rPr>
          <w:t>组织</w:t>
        </w:r>
      </w:ins>
      <w:del w:id="3" w:author="黄晓" w:date="2021-02-01T11:45:00Z">
        <w:r w:rsidR="00AC1D55" w:rsidDel="003522A5">
          <w:rPr>
            <w:rFonts w:cs="仿宋_GB2312" w:hint="eastAsia"/>
            <w:b/>
            <w:bCs/>
            <w:kern w:val="0"/>
            <w:lang w:bidi="ar"/>
          </w:rPr>
          <w:delText>提供</w:delText>
        </w:r>
      </w:del>
      <w:r w:rsidR="00AC1D55">
        <w:rPr>
          <w:rFonts w:cs="仿宋_GB2312" w:hint="eastAsia"/>
          <w:b/>
          <w:bCs/>
          <w:kern w:val="0"/>
          <w:lang w:bidi="ar"/>
        </w:rPr>
        <w:t>的哪种形式的培训？【多选题】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43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E31133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线上直播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42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E31133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网络课程(已制作好的视频课件)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41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E31133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面授培训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40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E31133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论坛/讲座</w:t>
      </w:r>
    </w:p>
    <w:p w:rsidR="00E100F2" w:rsidRDefault="00E31133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39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kern w:val="0"/>
          <w:lang w:bidi="ar"/>
        </w:rPr>
        <w:t>微课堂</w:t>
      </w:r>
    </w:p>
    <w:p w:rsidR="00E100F2" w:rsidRDefault="00952858">
      <w:pPr>
        <w:jc w:val="left"/>
        <w:rPr>
          <w:rFonts w:cs="仿宋_GB2312"/>
          <w:u w:val="single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38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E31133">
        <w:rPr>
          <w:rFonts w:cs="仿宋_GB2312" w:hint="eastAsia"/>
        </w:rPr>
        <w:sym w:font="Wingdings 2" w:char="00A3"/>
      </w:r>
      <w:r w:rsidR="00AC1D55">
        <w:rPr>
          <w:rFonts w:cs="仿宋_GB2312" w:hint="eastAsia"/>
          <w:kern w:val="0"/>
          <w:lang w:bidi="ar"/>
        </w:rPr>
        <w:t>其他</w:t>
      </w:r>
      <w:r w:rsidR="00E31133">
        <w:rPr>
          <w:rFonts w:cs="仿宋_GB2312" w:hint="eastAsia"/>
          <w:kern w:val="0"/>
          <w:lang w:bidi="ar"/>
        </w:rPr>
        <w:t>形式</w:t>
      </w:r>
      <w:r w:rsidR="00AC1D55">
        <w:rPr>
          <w:rFonts w:cs="仿宋_GB2312" w:hint="eastAsia"/>
          <w:kern w:val="0"/>
          <w:lang w:bidi="ar"/>
        </w:rPr>
        <w:t>，请写下您的宝贵意见</w:t>
      </w:r>
      <w:r w:rsidR="00E31133">
        <w:rPr>
          <w:rFonts w:cs="仿宋_GB2312" w:hint="eastAsia"/>
          <w:kern w:val="0"/>
          <w:lang w:bidi="ar"/>
        </w:rPr>
        <w:t>和</w:t>
      </w:r>
      <w:r w:rsidR="00AC1D55">
        <w:rPr>
          <w:rFonts w:cs="仿宋_GB2312" w:hint="eastAsia"/>
          <w:kern w:val="0"/>
          <w:lang w:bidi="ar"/>
        </w:rPr>
        <w:t>建议：</w:t>
      </w:r>
      <w:r w:rsidR="00AC1D55">
        <w:rPr>
          <w:rFonts w:cs="仿宋_GB2312" w:hint="eastAsia"/>
          <w:u w:val="single"/>
        </w:rPr>
        <w:t xml:space="preserve">         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37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</w:p>
    <w:p w:rsidR="00E100F2" w:rsidRDefault="00604CBB">
      <w:pPr>
        <w:widowControl/>
        <w:jc w:val="left"/>
        <w:rPr>
          <w:rFonts w:cs="仿宋_GB2312"/>
          <w:b/>
          <w:bCs/>
        </w:rPr>
      </w:pPr>
      <w:r>
        <w:rPr>
          <w:rFonts w:cs="仿宋_GB2312"/>
          <w:b/>
          <w:bCs/>
          <w:kern w:val="0"/>
          <w:lang w:bidi="ar"/>
        </w:rPr>
        <w:t>9</w:t>
      </w:r>
      <w:r w:rsidR="00AC1D55">
        <w:rPr>
          <w:rFonts w:cs="仿宋_GB2312" w:hint="eastAsia"/>
          <w:b/>
          <w:bCs/>
          <w:kern w:val="0"/>
          <w:lang w:bidi="ar"/>
        </w:rPr>
        <w:t>.您认为面授培训班时长</w:t>
      </w:r>
      <w:r w:rsidR="00E31133">
        <w:rPr>
          <w:rFonts w:cs="仿宋_GB2312" w:hint="eastAsia"/>
          <w:b/>
          <w:bCs/>
          <w:kern w:val="0"/>
          <w:lang w:bidi="ar"/>
        </w:rPr>
        <w:t>几</w:t>
      </w:r>
      <w:r w:rsidR="00E31133">
        <w:rPr>
          <w:rFonts w:cs="仿宋_GB2312"/>
          <w:b/>
          <w:bCs/>
          <w:kern w:val="0"/>
          <w:lang w:bidi="ar"/>
        </w:rPr>
        <w:t>天合适</w:t>
      </w:r>
      <w:r w:rsidR="00AC1D55">
        <w:rPr>
          <w:rFonts w:cs="仿宋_GB2312" w:hint="eastAsia"/>
          <w:b/>
          <w:bCs/>
          <w:kern w:val="0"/>
          <w:lang w:bidi="ar"/>
        </w:rPr>
        <w:t>？</w:t>
      </w:r>
      <w:del w:id="4" w:author="黄晓" w:date="2021-02-01T11:47:00Z">
        <w:r w:rsidR="00AC1D55" w:rsidDel="003522A5">
          <w:rPr>
            <w:rFonts w:cs="仿宋_GB2312" w:hint="eastAsia"/>
            <w:b/>
            <w:bCs/>
            <w:kern w:val="0"/>
            <w:lang w:bidi="ar"/>
          </w:rPr>
          <w:delText>(包含报到与返程)</w:delText>
        </w:r>
      </w:del>
    </w:p>
    <w:p w:rsidR="00E31133" w:rsidRDefault="00E31133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</w:rPr>
        <w:t>1</w:t>
      </w:r>
      <w:r>
        <w:rPr>
          <w:rFonts w:cs="仿宋_GB2312" w:hint="eastAsia"/>
        </w:rPr>
        <w:t>-</w:t>
      </w:r>
      <w:r>
        <w:rPr>
          <w:rFonts w:cs="仿宋_GB2312"/>
        </w:rPr>
        <w:t>2</w:t>
      </w:r>
      <w:r>
        <w:rPr>
          <w:rFonts w:cs="仿宋_GB2312" w:hint="eastAsia"/>
        </w:rPr>
        <w:t>天</w:t>
      </w:r>
    </w:p>
    <w:p w:rsidR="00E31133" w:rsidRDefault="00E31133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</w:rPr>
        <w:t>3-4</w:t>
      </w:r>
      <w:r>
        <w:rPr>
          <w:rFonts w:cs="仿宋_GB2312" w:hint="eastAsia"/>
        </w:rPr>
        <w:t>天</w:t>
      </w:r>
    </w:p>
    <w:p w:rsidR="00E100F2" w:rsidRDefault="00E31133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</w:rPr>
        <w:t>5</w:t>
      </w:r>
      <w:r>
        <w:rPr>
          <w:rFonts w:cs="仿宋_GB2312" w:hint="eastAsia"/>
        </w:rPr>
        <w:t>天</w:t>
      </w:r>
      <w:r>
        <w:rPr>
          <w:rFonts w:cs="仿宋_GB2312"/>
        </w:rPr>
        <w:t>以上</w:t>
      </w:r>
    </w:p>
    <w:p w:rsidR="00E100F2" w:rsidRDefault="00952858" w:rsidP="00BC543E">
      <w:pPr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3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</w:p>
    <w:p w:rsidR="00E31133" w:rsidDel="003522A5" w:rsidRDefault="00E31133">
      <w:pPr>
        <w:widowControl/>
        <w:jc w:val="left"/>
        <w:rPr>
          <w:del w:id="5" w:author="黄晓" w:date="2021-02-01T11:47:00Z"/>
          <w:rFonts w:cs="仿宋_GB2312"/>
          <w:b/>
          <w:bCs/>
          <w:kern w:val="0"/>
          <w:lang w:bidi="ar"/>
        </w:rPr>
      </w:pPr>
    </w:p>
    <w:p w:rsidR="00E100F2" w:rsidRDefault="00AC1D55">
      <w:pPr>
        <w:widowControl/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1</w:t>
      </w:r>
      <w:r w:rsidR="00604CBB">
        <w:rPr>
          <w:rFonts w:cs="仿宋_GB2312"/>
          <w:b/>
          <w:bCs/>
          <w:kern w:val="0"/>
          <w:lang w:bidi="ar"/>
        </w:rPr>
        <w:t>0</w:t>
      </w:r>
      <w:r w:rsidR="00E31133">
        <w:rPr>
          <w:rFonts w:cs="仿宋_GB2312" w:hint="eastAsia"/>
          <w:b/>
          <w:bCs/>
          <w:kern w:val="0"/>
          <w:lang w:bidi="ar"/>
        </w:rPr>
        <w:t>．</w:t>
      </w:r>
      <w:r>
        <w:rPr>
          <w:rFonts w:cs="仿宋_GB2312" w:hint="eastAsia"/>
          <w:b/>
          <w:bCs/>
          <w:kern w:val="0"/>
          <w:lang w:bidi="ar"/>
        </w:rPr>
        <w:t>2021年培训，您希望</w:t>
      </w:r>
      <w:r w:rsidR="00E31133">
        <w:rPr>
          <w:rFonts w:cs="仿宋_GB2312" w:hint="eastAsia"/>
          <w:b/>
          <w:bCs/>
          <w:kern w:val="0"/>
          <w:lang w:bidi="ar"/>
        </w:rPr>
        <w:t>听到</w:t>
      </w:r>
      <w:del w:id="6" w:author="黄晓" w:date="2021-02-01T11:47:00Z">
        <w:r w:rsidDel="003522A5">
          <w:rPr>
            <w:rFonts w:cs="仿宋_GB2312" w:hint="eastAsia"/>
            <w:b/>
            <w:bCs/>
            <w:kern w:val="0"/>
            <w:lang w:bidi="ar"/>
          </w:rPr>
          <w:delText>哪些</w:delText>
        </w:r>
      </w:del>
      <w:ins w:id="7" w:author="黄晓" w:date="2021-02-01T11:47:00Z">
        <w:r w:rsidR="003522A5">
          <w:rPr>
            <w:rFonts w:cs="仿宋_GB2312" w:hint="eastAsia"/>
            <w:b/>
            <w:bCs/>
            <w:kern w:val="0"/>
            <w:lang w:bidi="ar"/>
          </w:rPr>
          <w:t>以下</w:t>
        </w:r>
        <w:r w:rsidR="003522A5">
          <w:rPr>
            <w:rFonts w:cs="仿宋_GB2312"/>
            <w:b/>
            <w:bCs/>
            <w:kern w:val="0"/>
            <w:lang w:bidi="ar"/>
          </w:rPr>
          <w:t>哪些</w:t>
        </w:r>
      </w:ins>
      <w:r>
        <w:rPr>
          <w:rFonts w:cs="仿宋_GB2312" w:hint="eastAsia"/>
          <w:b/>
          <w:bCs/>
          <w:kern w:val="0"/>
          <w:lang w:bidi="ar"/>
        </w:rPr>
        <w:t>领域的</w:t>
      </w:r>
      <w:r w:rsidR="00E31133">
        <w:rPr>
          <w:rFonts w:cs="仿宋_GB2312" w:hint="eastAsia"/>
          <w:b/>
          <w:bCs/>
          <w:kern w:val="0"/>
          <w:lang w:bidi="ar"/>
        </w:rPr>
        <w:t>老师</w:t>
      </w:r>
      <w:r w:rsidR="00E31133">
        <w:rPr>
          <w:rFonts w:cs="仿宋_GB2312"/>
          <w:b/>
          <w:bCs/>
          <w:kern w:val="0"/>
          <w:lang w:bidi="ar"/>
        </w:rPr>
        <w:t>讲课</w:t>
      </w:r>
      <w:r>
        <w:rPr>
          <w:rFonts w:cs="仿宋_GB2312" w:hint="eastAsia"/>
          <w:b/>
          <w:bCs/>
          <w:kern w:val="0"/>
          <w:lang w:bidi="ar"/>
        </w:rPr>
        <w:t>？【</w:t>
      </w:r>
      <w:r w:rsidR="00E31133">
        <w:rPr>
          <w:rFonts w:cs="仿宋_GB2312" w:hint="eastAsia"/>
          <w:b/>
          <w:bCs/>
          <w:kern w:val="0"/>
          <w:lang w:bidi="ar"/>
        </w:rPr>
        <w:t>可</w:t>
      </w:r>
      <w:r>
        <w:rPr>
          <w:rFonts w:cs="仿宋_GB2312" w:hint="eastAsia"/>
          <w:b/>
          <w:bCs/>
          <w:kern w:val="0"/>
          <w:lang w:bidi="ar"/>
        </w:rPr>
        <w:t>多</w:t>
      </w:r>
      <w:r w:rsidR="00E31133">
        <w:rPr>
          <w:rFonts w:cs="仿宋_GB2312" w:hint="eastAsia"/>
          <w:b/>
          <w:bCs/>
          <w:kern w:val="0"/>
          <w:lang w:bidi="ar"/>
        </w:rPr>
        <w:t>选</w:t>
      </w:r>
      <w:r>
        <w:rPr>
          <w:rFonts w:cs="仿宋_GB2312" w:hint="eastAsia"/>
          <w:b/>
          <w:bCs/>
          <w:kern w:val="0"/>
          <w:lang w:bidi="ar"/>
        </w:rPr>
        <w:t>】</w:t>
      </w:r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7DAB5" id="矩形 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" filled="f" stroked="f">
                <o:lock v:ext="edit" aspectratio="t" shapetype="t"/>
                <w10:anchorlock/>
              </v:rect>
            </w:pict>
          </mc:Fallback>
        </mc:AlternateContent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35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>
        <w:rPr>
          <w:rFonts w:cs="仿宋_GB2312" w:hint="eastAsia"/>
          <w:kern w:val="0"/>
          <w:lang w:bidi="ar"/>
        </w:rPr>
        <w:t>高校</w:t>
      </w:r>
      <w:r w:rsidR="00AC1D55">
        <w:rPr>
          <w:rFonts w:cs="仿宋_GB2312" w:hint="eastAsia"/>
          <w:kern w:val="0"/>
          <w:lang w:bidi="ar"/>
        </w:rPr>
        <w:t>、科研机构</w:t>
      </w:r>
      <w:del w:id="8" w:author="黄晓" w:date="2021-02-01T11:47:00Z">
        <w:r w:rsidR="00AC1D55" w:rsidDel="003522A5">
          <w:rPr>
            <w:rFonts w:cs="仿宋_GB2312" w:hint="eastAsia"/>
            <w:kern w:val="0"/>
            <w:lang w:bidi="ar"/>
          </w:rPr>
          <w:delText>专家</w:delText>
        </w:r>
      </w:del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EA3FC" id="矩形 1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" filled="f" stroked="f">
                <o:lock v:ext="edit" aspectratio="t" shapetype="t"/>
                <w10:anchorlock/>
              </v:rect>
            </w:pict>
          </mc:Fallback>
        </mc:AlternateContent>
      </w:r>
      <w:r w:rsidR="00AC1D55">
        <w:rPr>
          <w:rFonts w:cs="仿宋_GB2312" w:hint="eastAsia"/>
          <w:kern w:val="0"/>
          <w:lang w:bidi="ar"/>
        </w:rPr>
        <w:t>政府部门</w:t>
      </w:r>
      <w:del w:id="9" w:author="黄晓" w:date="2021-02-01T11:48:00Z">
        <w:r w:rsidDel="003522A5">
          <w:rPr>
            <w:rFonts w:cs="仿宋_GB2312" w:hint="eastAsia"/>
            <w:kern w:val="0"/>
            <w:lang w:bidi="ar"/>
          </w:rPr>
          <w:delText>人员</w:delText>
        </w:r>
      </w:del>
    </w:p>
    <w:p w:rsidR="007B59A0" w:rsidRDefault="007B59A0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1" name="矩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80895" id="矩形 1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AcYZ6I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34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>
        <w:rPr>
          <w:rFonts w:cs="仿宋_GB2312" w:hint="eastAsia"/>
          <w:kern w:val="0"/>
          <w:lang w:bidi="ar"/>
        </w:rPr>
        <w:t>行政事业单位</w:t>
      </w:r>
      <w:del w:id="10" w:author="黄晓" w:date="2021-02-01T11:48:00Z">
        <w:r w:rsidDel="003522A5">
          <w:rPr>
            <w:rFonts w:cs="仿宋_GB2312" w:hint="eastAsia"/>
            <w:kern w:val="0"/>
            <w:lang w:bidi="ar"/>
          </w:rPr>
          <w:delText>专家</w:delText>
        </w:r>
      </w:del>
    </w:p>
    <w:p w:rsidR="007B59A0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4DE29" id="矩形 1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CRw/cv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</w:rPr>
        <w:t>金融业</w:t>
      </w:r>
      <w:del w:id="11" w:author="黄晓" w:date="2021-02-01T11:48:00Z">
        <w:r w:rsidDel="003522A5">
          <w:rPr>
            <w:rFonts w:cs="仿宋_GB2312" w:hint="eastAsia"/>
          </w:rPr>
          <w:delText>专家</w:delText>
        </w:r>
      </w:del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EB709" id="矩形 1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Bl+Z9Q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</w:rPr>
        <w:t>证券</w:t>
      </w:r>
      <w:r>
        <w:rPr>
          <w:rFonts w:cs="仿宋_GB2312"/>
        </w:rPr>
        <w:t>、</w:t>
      </w:r>
      <w:r>
        <w:rPr>
          <w:rFonts w:cs="仿宋_GB2312" w:hint="eastAsia"/>
        </w:rPr>
        <w:t>交易所</w:t>
      </w:r>
      <w:del w:id="12" w:author="黄晓" w:date="2021-02-01T11:48:00Z">
        <w:r w:rsidDel="003522A5">
          <w:rPr>
            <w:rFonts w:cs="仿宋_GB2312"/>
          </w:rPr>
          <w:delText>专家</w:delText>
        </w:r>
      </w:del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EDA25" id="矩形 1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AALiYJ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33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>
        <w:rPr>
          <w:rFonts w:cs="仿宋_GB2312" w:hint="eastAsia"/>
          <w:kern w:val="0"/>
          <w:lang w:bidi="ar"/>
        </w:rPr>
        <w:t>企业高管</w:t>
      </w:r>
    </w:p>
    <w:p w:rsidR="007B59A0" w:rsidRPr="007B59A0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3" name="矩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05A6A" id="矩形 1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D0FE52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</w:rPr>
        <w:t>会计</w:t>
      </w:r>
      <w:r>
        <w:rPr>
          <w:rFonts w:cs="仿宋_GB2312"/>
        </w:rPr>
        <w:t>师事务所</w:t>
      </w:r>
      <w:del w:id="13" w:author="黄晓" w:date="2021-02-01T11:48:00Z">
        <w:r w:rsidDel="003522A5">
          <w:rPr>
            <w:rFonts w:cs="仿宋_GB2312" w:hint="eastAsia"/>
          </w:rPr>
          <w:delText>同行</w:delText>
        </w:r>
      </w:del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18722" id="矩形 1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B5tifR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 w:rsidR="00AC1D55">
        <w:rPr>
          <w:rFonts w:cs="仿宋_GB2312" w:hint="eastAsia"/>
          <w:kern w:val="0"/>
          <w:lang w:bidi="ar"/>
        </w:rPr>
        <w:t>国际、国内咨询中介机构</w:t>
      </w:r>
      <w:del w:id="14" w:author="黄晓" w:date="2021-02-01T11:48:00Z">
        <w:r w:rsidR="00AC1D55" w:rsidDel="003522A5">
          <w:rPr>
            <w:rFonts w:cs="仿宋_GB2312" w:hint="eastAsia"/>
            <w:kern w:val="0"/>
            <w:lang w:bidi="ar"/>
          </w:rPr>
          <w:delText>专家</w:delText>
        </w:r>
      </w:del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5" name="矩形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9AD14" id="矩形 1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" filled="f" stroked="f">
                <o:lock v:ext="edit" aspectratio="t" shapetype="t"/>
                <w10:anchorlock/>
              </v:rect>
            </w:pict>
          </mc:Fallback>
        </mc:AlternateContent>
      </w:r>
      <w:r w:rsidR="00AC1D55">
        <w:rPr>
          <w:rFonts w:cs="仿宋_GB2312" w:hint="eastAsia"/>
          <w:kern w:val="0"/>
          <w:lang w:bidi="ar"/>
        </w:rPr>
        <w:t>国内经济、财经领域或其他领域</w:t>
      </w:r>
      <w:del w:id="15" w:author="黄晓" w:date="2021-02-01T11:48:00Z">
        <w:r w:rsidR="00AC1D55" w:rsidDel="003522A5">
          <w:rPr>
            <w:rFonts w:cs="仿宋_GB2312" w:hint="eastAsia"/>
            <w:kern w:val="0"/>
            <w:lang w:bidi="ar"/>
          </w:rPr>
          <w:delText>专家</w:delText>
        </w:r>
      </w:del>
    </w:p>
    <w:p w:rsidR="00E100F2" w:rsidRDefault="00AC1D55">
      <w:pPr>
        <w:jc w:val="left"/>
        <w:rPr>
          <w:rFonts w:cs="仿宋_GB2312"/>
          <w:u w:val="single"/>
        </w:rPr>
      </w:pPr>
      <w:r>
        <w:rPr>
          <w:rFonts w:cs="仿宋_GB2312" w:hint="eastAsia"/>
          <w:kern w:val="0"/>
          <w:lang w:bidi="ar"/>
        </w:rPr>
        <w:t>其他：</w:t>
      </w:r>
      <w:r>
        <w:rPr>
          <w:rFonts w:cs="仿宋_GB2312" w:hint="eastAsia"/>
          <w:u w:val="single"/>
        </w:rPr>
        <w:t xml:space="preserve">         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32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</w:p>
    <w:p w:rsidR="00E100F2" w:rsidRDefault="00AC1D55">
      <w:pPr>
        <w:widowControl/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1</w:t>
      </w:r>
      <w:r w:rsidR="00604CBB">
        <w:rPr>
          <w:rFonts w:cs="仿宋_GB2312"/>
          <w:b/>
          <w:bCs/>
          <w:kern w:val="0"/>
          <w:lang w:bidi="ar"/>
        </w:rPr>
        <w:t>1</w:t>
      </w:r>
      <w:r>
        <w:rPr>
          <w:rFonts w:cs="仿宋_GB2312" w:hint="eastAsia"/>
          <w:b/>
          <w:bCs/>
          <w:kern w:val="0"/>
          <w:lang w:bidi="ar"/>
        </w:rPr>
        <w:t>.2021年，您希望学习</w:t>
      </w:r>
      <w:ins w:id="16" w:author="黄晓" w:date="2021-02-01T11:57:00Z">
        <w:r w:rsidR="0024066B">
          <w:rPr>
            <w:rFonts w:cs="仿宋_GB2312" w:hint="eastAsia"/>
            <w:b/>
            <w:bCs/>
            <w:kern w:val="0"/>
            <w:lang w:bidi="ar"/>
          </w:rPr>
          <w:t>以下</w:t>
        </w:r>
      </w:ins>
      <w:r>
        <w:rPr>
          <w:rFonts w:cs="仿宋_GB2312" w:hint="eastAsia"/>
          <w:b/>
          <w:bCs/>
          <w:kern w:val="0"/>
          <w:lang w:bidi="ar"/>
        </w:rPr>
        <w:t>哪类课程？【</w:t>
      </w:r>
      <w:r w:rsidR="007B59A0">
        <w:rPr>
          <w:rFonts w:cs="仿宋_GB2312" w:hint="eastAsia"/>
          <w:b/>
          <w:bCs/>
          <w:kern w:val="0"/>
          <w:lang w:bidi="ar"/>
        </w:rPr>
        <w:t>可</w:t>
      </w:r>
      <w:r>
        <w:rPr>
          <w:rFonts w:cs="仿宋_GB2312" w:hint="eastAsia"/>
          <w:b/>
          <w:bCs/>
          <w:kern w:val="0"/>
          <w:lang w:bidi="ar"/>
        </w:rPr>
        <w:t>多选】</w:t>
      </w:r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604CBB">
        <w:rPr>
          <w:rFonts w:cs="仿宋_GB2312" w:hint="eastAsia"/>
        </w:rPr>
        <w:t>国家</w:t>
      </w:r>
      <w:r w:rsidR="00604CBB">
        <w:rPr>
          <w:rFonts w:cs="仿宋_GB2312"/>
        </w:rPr>
        <w:t>十四五规划解读及其他</w:t>
      </w:r>
      <w:r w:rsidR="00604CBB">
        <w:rPr>
          <w:rFonts w:cs="仿宋_GB2312" w:hint="eastAsia"/>
        </w:rPr>
        <w:t>宏观</w:t>
      </w:r>
      <w:r w:rsidR="00604CBB">
        <w:rPr>
          <w:rFonts w:cs="仿宋_GB2312" w:hint="eastAsia"/>
          <w:kern w:val="0"/>
          <w:lang w:bidi="ar"/>
        </w:rPr>
        <w:t>政策</w:t>
      </w:r>
      <w:del w:id="17" w:author="黄晓" w:date="2021-02-01T11:57:00Z">
        <w:r w:rsidR="00604CBB" w:rsidDel="0024066B">
          <w:rPr>
            <w:rFonts w:cs="仿宋_GB2312" w:hint="eastAsia"/>
            <w:kern w:val="0"/>
            <w:lang w:bidi="ar"/>
          </w:rPr>
          <w:delText>类</w:delText>
        </w:r>
      </w:del>
    </w:p>
    <w:p w:rsidR="00E100F2" w:rsidRDefault="007B59A0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8" name="矩形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FD769" id="矩形 1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" filled="f" stroked="f">
                <o:lock v:ext="edit" aspectratio="t" shapetype="t"/>
                <w10:anchorlock/>
              </v:rect>
            </w:pict>
          </mc:Fallback>
        </mc:AlternateContent>
      </w:r>
      <w:r w:rsidR="00604CBB">
        <w:rPr>
          <w:rFonts w:cs="仿宋_GB2312" w:hint="eastAsia"/>
          <w:kern w:val="0"/>
          <w:lang w:bidi="ar"/>
        </w:rPr>
        <w:t>行业党建</w:t>
      </w:r>
      <w:del w:id="18" w:author="黄晓" w:date="2021-02-01T11:57:00Z">
        <w:r w:rsidR="00604CBB" w:rsidDel="0024066B">
          <w:rPr>
            <w:rFonts w:cs="仿宋_GB2312" w:hint="eastAsia"/>
            <w:kern w:val="0"/>
            <w:lang w:bidi="ar"/>
          </w:rPr>
          <w:delText>类</w:delText>
        </w:r>
      </w:del>
    </w:p>
    <w:p w:rsidR="007B59A0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19" name="矩形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B2497" id="矩形 1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A+uj3F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 w:rsidR="00F91212">
        <w:rPr>
          <w:rFonts w:cs="仿宋_GB2312" w:hint="eastAsia"/>
        </w:rPr>
        <w:t>民</w:t>
      </w:r>
      <w:r w:rsidR="00F91212">
        <w:rPr>
          <w:rFonts w:cs="仿宋_GB2312"/>
        </w:rPr>
        <w:t>法</w:t>
      </w:r>
      <w:r>
        <w:rPr>
          <w:rFonts w:cs="仿宋_GB2312" w:hint="eastAsia"/>
        </w:rPr>
        <w:t>类</w:t>
      </w:r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ins w:id="19" w:author="黄晓" w:date="2021-02-01T11:49:00Z">
        <w:r w:rsidR="003522A5">
          <w:rPr>
            <w:rFonts w:cs="仿宋_GB2312" w:hint="eastAsia"/>
          </w:rPr>
          <w:t>经济</w:t>
        </w:r>
        <w:r w:rsidR="003522A5">
          <w:rPr>
            <w:rFonts w:cs="仿宋_GB2312"/>
          </w:rPr>
          <w:t>、</w:t>
        </w:r>
      </w:ins>
      <w:r>
        <w:rPr>
          <w:rFonts w:cs="仿宋_GB2312" w:hint="eastAsia"/>
        </w:rPr>
        <w:t>财税</w:t>
      </w:r>
      <w:r>
        <w:rPr>
          <w:rFonts w:cs="仿宋_GB2312"/>
        </w:rPr>
        <w:t>法</w:t>
      </w:r>
      <w:r>
        <w:rPr>
          <w:rFonts w:cs="仿宋_GB2312" w:hint="eastAsia"/>
        </w:rPr>
        <w:t>规</w:t>
      </w:r>
      <w:del w:id="20" w:author="黄晓" w:date="2021-02-01T11:57:00Z">
        <w:r w:rsidDel="0024066B">
          <w:rPr>
            <w:rFonts w:cs="仿宋_GB2312"/>
          </w:rPr>
          <w:delText>类</w:delText>
        </w:r>
      </w:del>
    </w:p>
    <w:p w:rsidR="00604CBB" w:rsidRDefault="00604CB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会计师</w:t>
      </w:r>
      <w:r>
        <w:rPr>
          <w:rFonts w:cs="仿宋_GB2312"/>
        </w:rPr>
        <w:t>事务所品牌建设</w:t>
      </w:r>
      <w:del w:id="21" w:author="黄晓" w:date="2021-02-01T11:57:00Z">
        <w:r w:rsidDel="0024066B">
          <w:rPr>
            <w:rFonts w:cs="仿宋_GB2312"/>
          </w:rPr>
          <w:delText>类</w:delText>
        </w:r>
      </w:del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ins w:id="22" w:author="黄晓" w:date="2021-02-01T11:49:00Z">
        <w:r w:rsidR="003522A5">
          <w:rPr>
            <w:rFonts w:cs="仿宋_GB2312" w:hint="eastAsia"/>
          </w:rPr>
          <w:t>新</w:t>
        </w:r>
        <w:r w:rsidR="003522A5">
          <w:rPr>
            <w:rFonts w:cs="仿宋_GB2312"/>
          </w:rPr>
          <w:t>颁布的</w:t>
        </w:r>
      </w:ins>
      <w:r>
        <w:rPr>
          <w:rFonts w:cs="仿宋_GB2312" w:hint="eastAsia"/>
        </w:rPr>
        <w:t>审计</w:t>
      </w:r>
      <w:r>
        <w:rPr>
          <w:rFonts w:cs="仿宋_GB2312"/>
        </w:rPr>
        <w:t>准则</w:t>
      </w:r>
      <w:del w:id="23" w:author="黄晓" w:date="2021-02-01T11:57:00Z">
        <w:r w:rsidDel="0024066B">
          <w:rPr>
            <w:rFonts w:cs="仿宋_GB2312"/>
          </w:rPr>
          <w:delText>类</w:delText>
        </w:r>
      </w:del>
    </w:p>
    <w:p w:rsidR="007B59A0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0" name="矩形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E99365" id="矩形 20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Dov3bj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ins w:id="24" w:author="黄晓" w:date="2021-02-01T11:49:00Z">
        <w:r w:rsidR="003522A5">
          <w:rPr>
            <w:rFonts w:cs="仿宋_GB2312" w:hint="eastAsia"/>
          </w:rPr>
          <w:t>新</w:t>
        </w:r>
        <w:r w:rsidR="003522A5">
          <w:rPr>
            <w:rFonts w:cs="仿宋_GB2312"/>
          </w:rPr>
          <w:t>颁布的</w:t>
        </w:r>
      </w:ins>
      <w:r w:rsidR="00F91212">
        <w:rPr>
          <w:rFonts w:cs="仿宋_GB2312" w:hint="eastAsia"/>
        </w:rPr>
        <w:t>企业</w:t>
      </w:r>
      <w:r>
        <w:rPr>
          <w:rFonts w:cs="仿宋_GB2312" w:hint="eastAsia"/>
        </w:rPr>
        <w:t>会计</w:t>
      </w:r>
      <w:r>
        <w:rPr>
          <w:rFonts w:cs="仿宋_GB2312"/>
        </w:rPr>
        <w:t>准则</w:t>
      </w:r>
      <w:del w:id="25" w:author="黄晓" w:date="2021-02-01T11:57:00Z">
        <w:r w:rsidDel="0024066B">
          <w:rPr>
            <w:rFonts w:cs="仿宋_GB2312"/>
          </w:rPr>
          <w:delText>类</w:delText>
        </w:r>
      </w:del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政府会计</w:t>
      </w:r>
      <w:r>
        <w:rPr>
          <w:rFonts w:cs="仿宋_GB2312"/>
        </w:rPr>
        <w:t>准则</w:t>
      </w:r>
      <w:del w:id="26" w:author="黄晓" w:date="2021-02-01T11:57:00Z">
        <w:r w:rsidDel="0024066B">
          <w:rPr>
            <w:rFonts w:cs="仿宋_GB2312"/>
          </w:rPr>
          <w:delText>类</w:delText>
        </w:r>
      </w:del>
    </w:p>
    <w:p w:rsidR="00726CAE" w:rsidRDefault="00F91212">
      <w:pPr>
        <w:widowControl/>
        <w:jc w:val="left"/>
        <w:rPr>
          <w:ins w:id="27" w:author="黄晓" w:date="2021-02-01T11:59:00Z"/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1D3AAE85" wp14:editId="6F45F47D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DE169" id="矩形 2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AAyqYd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944754" id="矩形 29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A+Xr3R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ins w:id="28" w:author="黄晓" w:date="2021-02-01T11:56:00Z">
        <w:r w:rsidR="0024066B">
          <w:rPr>
            <w:rFonts w:cs="仿宋_GB2312" w:hint="eastAsia"/>
          </w:rPr>
          <w:t>诚信</w:t>
        </w:r>
        <w:r w:rsidR="0024066B">
          <w:rPr>
            <w:rFonts w:cs="仿宋_GB2312"/>
          </w:rPr>
          <w:t>与</w:t>
        </w:r>
      </w:ins>
      <w:r>
        <w:rPr>
          <w:rFonts w:cs="仿宋_GB2312" w:hint="eastAsia"/>
          <w:kern w:val="0"/>
          <w:lang w:bidi="ar"/>
        </w:rPr>
        <w:t>职业道德</w:t>
      </w:r>
    </w:p>
    <w:p w:rsidR="000A4410" w:rsidRDefault="00726CAE">
      <w:pPr>
        <w:widowControl/>
        <w:jc w:val="left"/>
        <w:rPr>
          <w:ins w:id="29" w:author="黄晓" w:date="2021-02-01T14:20:00Z"/>
          <w:rFonts w:cs="仿宋_GB2312"/>
        </w:rPr>
      </w:pPr>
      <w:ins w:id="30" w:author="黄晓" w:date="2021-02-01T11:59:00Z">
        <w:r>
          <w:rPr>
            <w:rFonts w:cs="仿宋_GB2312" w:hint="eastAsia"/>
          </w:rPr>
          <w:sym w:font="Wingdings 2" w:char="00A3"/>
        </w:r>
        <w:r>
          <w:rPr>
            <w:rFonts w:cs="仿宋_GB2312" w:hint="eastAsia"/>
          </w:rPr>
          <w:t>证券</w:t>
        </w:r>
        <w:r>
          <w:rPr>
            <w:rFonts w:cs="仿宋_GB2312"/>
          </w:rPr>
          <w:t>法与会计监督</w:t>
        </w:r>
      </w:ins>
    </w:p>
    <w:p w:rsidR="0024066B" w:rsidRDefault="00F91212">
      <w:pPr>
        <w:widowControl/>
        <w:jc w:val="left"/>
        <w:rPr>
          <w:rFonts w:cs="仿宋_GB2312"/>
          <w:kern w:val="0"/>
          <w:lang w:bidi="ar"/>
        </w:rPr>
      </w:pPr>
      <w:del w:id="31" w:author="黄晓" w:date="2021-02-01T11:56:00Z">
        <w:r w:rsidDel="0024066B">
          <w:rPr>
            <w:rFonts w:cs="仿宋_GB2312" w:hint="eastAsia"/>
            <w:kern w:val="0"/>
            <w:lang w:bidi="ar"/>
          </w:rPr>
          <w:delText>与法律风险类</w:delText>
        </w:r>
      </w:del>
      <w:ins w:id="32" w:author="黄晓" w:date="2021-02-01T11:56:00Z">
        <w:r w:rsidR="0024066B">
          <w:rPr>
            <w:rFonts w:cs="仿宋_GB2312" w:hint="eastAsia"/>
          </w:rPr>
          <w:sym w:font="Wingdings 2" w:char="00A3"/>
        </w:r>
      </w:ins>
      <w:ins w:id="33" w:author="黄晓" w:date="2021-02-01T11:57:00Z">
        <w:r w:rsidR="0024066B">
          <w:rPr>
            <w:rFonts w:cs="仿宋_GB2312" w:hint="eastAsia"/>
          </w:rPr>
          <w:t>注册</w:t>
        </w:r>
        <w:r w:rsidR="0024066B">
          <w:rPr>
            <w:rFonts w:cs="仿宋_GB2312"/>
          </w:rPr>
          <w:t>会计师</w:t>
        </w:r>
        <w:r w:rsidR="0024066B">
          <w:rPr>
            <w:rFonts w:cs="仿宋_GB2312" w:hint="eastAsia"/>
          </w:rPr>
          <w:t>法律</w:t>
        </w:r>
        <w:r w:rsidR="0024066B">
          <w:rPr>
            <w:rFonts w:cs="仿宋_GB2312"/>
          </w:rPr>
          <w:t>责任</w:t>
        </w:r>
      </w:ins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会计师事务所质量</w:t>
      </w:r>
      <w:r>
        <w:rPr>
          <w:rFonts w:cs="仿宋_GB2312"/>
        </w:rPr>
        <w:t>控制</w:t>
      </w:r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会计师事务所</w:t>
      </w:r>
      <w:r>
        <w:rPr>
          <w:rFonts w:cs="仿宋_GB2312"/>
        </w:rPr>
        <w:t>内部</w:t>
      </w:r>
      <w:r>
        <w:rPr>
          <w:rFonts w:cs="仿宋_GB2312" w:hint="eastAsia"/>
        </w:rPr>
        <w:t>治理</w:t>
      </w:r>
    </w:p>
    <w:p w:rsidR="00F91212" w:rsidRDefault="007B59A0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D38C5" id="矩形 2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AchR6c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 w:rsidR="00F91212">
        <w:rPr>
          <w:rFonts w:cs="仿宋_GB2312" w:hint="eastAsia"/>
          <w:kern w:val="0"/>
          <w:lang w:bidi="ar"/>
        </w:rPr>
        <w:t>绩效评价</w:t>
      </w:r>
      <w:del w:id="34" w:author="黄晓" w:date="2021-02-01T11:57:00Z">
        <w:r w:rsidR="00F91212" w:rsidDel="0024066B">
          <w:rPr>
            <w:rFonts w:cs="仿宋_GB2312" w:hint="eastAsia"/>
            <w:kern w:val="0"/>
            <w:lang w:bidi="ar"/>
          </w:rPr>
          <w:delText>类</w:delText>
        </w:r>
      </w:del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财政</w:t>
      </w:r>
      <w:r>
        <w:rPr>
          <w:rFonts w:cs="仿宋_GB2312"/>
        </w:rPr>
        <w:t>资金投资审核评价</w:t>
      </w:r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行政</w:t>
      </w:r>
      <w:r>
        <w:rPr>
          <w:rFonts w:cs="仿宋_GB2312"/>
        </w:rPr>
        <w:t>事业单位</w:t>
      </w:r>
      <w:r>
        <w:rPr>
          <w:rFonts w:cs="仿宋_GB2312" w:hint="eastAsia"/>
        </w:rPr>
        <w:t>内控建设</w:t>
      </w:r>
      <w:r>
        <w:rPr>
          <w:rFonts w:cs="仿宋_GB2312"/>
        </w:rPr>
        <w:t>与</w:t>
      </w:r>
      <w:r>
        <w:rPr>
          <w:rFonts w:cs="仿宋_GB2312" w:hint="eastAsia"/>
        </w:rPr>
        <w:t>审计</w:t>
      </w:r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金融</w:t>
      </w:r>
      <w:del w:id="35" w:author="黄晓" w:date="2021-02-01T11:57:00Z">
        <w:r w:rsidDel="0024066B">
          <w:rPr>
            <w:rFonts w:cs="仿宋_GB2312" w:hint="eastAsia"/>
          </w:rPr>
          <w:delText>类</w:delText>
        </w:r>
      </w:del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证券资本</w:t>
      </w:r>
      <w:r>
        <w:rPr>
          <w:rFonts w:cs="仿宋_GB2312"/>
        </w:rPr>
        <w:t>市场</w:t>
      </w:r>
      <w:del w:id="36" w:author="黄晓" w:date="2021-02-01T11:57:00Z">
        <w:r w:rsidDel="0024066B">
          <w:rPr>
            <w:rFonts w:cs="仿宋_GB2312" w:hint="eastAsia"/>
          </w:rPr>
          <w:delText>类</w:delText>
        </w:r>
      </w:del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ins w:id="37" w:author="黄晓" w:date="2021-02-01T11:55:00Z">
        <w:r w:rsidR="0024066B">
          <w:rPr>
            <w:rFonts w:cs="仿宋_GB2312" w:hint="eastAsia"/>
          </w:rPr>
          <w:t>信息化审计</w:t>
        </w:r>
      </w:ins>
      <w:del w:id="38" w:author="黄晓" w:date="2021-02-01T11:55:00Z">
        <w:r w:rsidDel="0024066B">
          <w:rPr>
            <w:rFonts w:cs="仿宋_GB2312" w:hint="eastAsia"/>
          </w:rPr>
          <w:delText>信息</w:delText>
        </w:r>
      </w:del>
      <w:ins w:id="39" w:author="黄晓" w:date="2021-02-01T11:54:00Z">
        <w:r w:rsidR="0024066B">
          <w:rPr>
            <w:rFonts w:cs="仿宋_GB2312" w:hint="eastAsia"/>
          </w:rPr>
          <w:t>技术</w:t>
        </w:r>
        <w:r w:rsidR="0024066B">
          <w:rPr>
            <w:rFonts w:cs="仿宋_GB2312"/>
          </w:rPr>
          <w:t>与数字化转型</w:t>
        </w:r>
      </w:ins>
      <w:del w:id="40" w:author="黄晓" w:date="2021-02-01T11:54:00Z">
        <w:r w:rsidDel="0024066B">
          <w:rPr>
            <w:rFonts w:cs="仿宋_GB2312"/>
          </w:rPr>
          <w:delText>化</w:delText>
        </w:r>
      </w:del>
      <w:del w:id="41" w:author="黄晓" w:date="2021-02-01T11:57:00Z">
        <w:r w:rsidDel="0024066B">
          <w:rPr>
            <w:rFonts w:cs="仿宋_GB2312"/>
          </w:rPr>
          <w:delText>类</w:delText>
        </w:r>
      </w:del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税</w:t>
      </w:r>
      <w:ins w:id="42" w:author="黄晓" w:date="2021-02-01T11:57:00Z">
        <w:r w:rsidR="00726CAE">
          <w:rPr>
            <w:rFonts w:cs="仿宋_GB2312" w:hint="eastAsia"/>
          </w:rPr>
          <w:t>收</w:t>
        </w:r>
      </w:ins>
      <w:del w:id="43" w:author="黄晓" w:date="2021-02-01T11:57:00Z">
        <w:r w:rsidDel="00726CAE">
          <w:rPr>
            <w:rFonts w:cs="仿宋_GB2312" w:hint="eastAsia"/>
          </w:rPr>
          <w:delText>务</w:delText>
        </w:r>
      </w:del>
      <w:r>
        <w:rPr>
          <w:rFonts w:cs="仿宋_GB2312" w:hint="eastAsia"/>
        </w:rPr>
        <w:t>筹划</w:t>
      </w:r>
      <w:del w:id="44" w:author="黄晓" w:date="2021-02-01T11:57:00Z">
        <w:r w:rsidDel="0024066B">
          <w:rPr>
            <w:rFonts w:cs="仿宋_GB2312"/>
          </w:rPr>
          <w:delText>类</w:delText>
        </w:r>
      </w:del>
    </w:p>
    <w:p w:rsidR="00E100F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企业智能财务</w:t>
      </w:r>
      <w:r>
        <w:rPr>
          <w:rFonts w:cs="仿宋_GB2312"/>
        </w:rPr>
        <w:t>与</w:t>
      </w:r>
      <w:r>
        <w:rPr>
          <w:rFonts w:cs="仿宋_GB2312" w:hint="eastAsia"/>
        </w:rPr>
        <w:t>管理</w:t>
      </w:r>
      <w:r>
        <w:rPr>
          <w:rFonts w:cs="仿宋_GB2312"/>
        </w:rPr>
        <w:t>会计</w:t>
      </w:r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FBD06B" id="矩形 2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B5UqfF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ins w:id="45" w:author="黄晓" w:date="2021-02-01T11:51:00Z">
        <w:r w:rsidR="003522A5">
          <w:rPr>
            <w:rFonts w:cs="仿宋_GB2312" w:hint="eastAsia"/>
          </w:rPr>
          <w:t>新</w:t>
        </w:r>
        <w:r w:rsidR="003522A5">
          <w:rPr>
            <w:rFonts w:cs="仿宋_GB2312"/>
          </w:rPr>
          <w:t>业务</w:t>
        </w:r>
      </w:ins>
      <w:del w:id="46" w:author="黄晓" w:date="2021-02-01T11:51:00Z">
        <w:r w:rsidR="00F91212" w:rsidDel="003522A5">
          <w:rPr>
            <w:rFonts w:cs="仿宋_GB2312" w:hint="eastAsia"/>
          </w:rPr>
          <w:delText>审计</w:delText>
        </w:r>
      </w:del>
      <w:r w:rsidR="00AC1D55">
        <w:rPr>
          <w:rFonts w:cs="仿宋_GB2312" w:hint="eastAsia"/>
          <w:kern w:val="0"/>
          <w:lang w:bidi="ar"/>
        </w:rPr>
        <w:t>实务</w:t>
      </w:r>
      <w:del w:id="47" w:author="黄晓" w:date="2021-02-01T11:52:00Z">
        <w:r w:rsidR="00AC1D55" w:rsidDel="003522A5">
          <w:rPr>
            <w:rFonts w:cs="仿宋_GB2312" w:hint="eastAsia"/>
            <w:kern w:val="0"/>
            <w:lang w:bidi="ar"/>
          </w:rPr>
          <w:delText>操作类</w:delText>
        </w:r>
      </w:del>
    </w:p>
    <w:p w:rsidR="00E100F2" w:rsidRDefault="007B59A0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CAE31" id="矩形 2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CNaM+6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ins w:id="48" w:author="黄晓" w:date="2021-02-01T11:52:00Z">
        <w:r w:rsidR="003522A5">
          <w:rPr>
            <w:rFonts w:cs="仿宋_GB2312" w:hint="eastAsia"/>
          </w:rPr>
          <w:t>管理</w:t>
        </w:r>
      </w:ins>
      <w:del w:id="49" w:author="黄晓" w:date="2021-02-01T11:52:00Z">
        <w:r w:rsidR="00F91212" w:rsidDel="003522A5">
          <w:rPr>
            <w:rFonts w:cs="仿宋_GB2312" w:hint="eastAsia"/>
          </w:rPr>
          <w:delText>会计师</w:delText>
        </w:r>
        <w:r w:rsidR="00F91212" w:rsidDel="003522A5">
          <w:rPr>
            <w:rFonts w:cs="仿宋_GB2312"/>
          </w:rPr>
          <w:delText>事务所</w:delText>
        </w:r>
      </w:del>
      <w:r w:rsidR="00AC1D55">
        <w:rPr>
          <w:rFonts w:cs="仿宋_GB2312" w:hint="eastAsia"/>
          <w:kern w:val="0"/>
          <w:lang w:bidi="ar"/>
        </w:rPr>
        <w:t>咨询</w:t>
      </w:r>
      <w:r w:rsidR="00F91212">
        <w:rPr>
          <w:rFonts w:cs="仿宋_GB2312" w:hint="eastAsia"/>
          <w:kern w:val="0"/>
          <w:lang w:bidi="ar"/>
        </w:rPr>
        <w:t>业务</w:t>
      </w:r>
      <w:del w:id="50" w:author="黄晓" w:date="2021-02-01T11:57:00Z">
        <w:r w:rsidR="00AC1D55" w:rsidDel="0024066B">
          <w:rPr>
            <w:rFonts w:cs="仿宋_GB2312" w:hint="eastAsia"/>
            <w:kern w:val="0"/>
            <w:lang w:bidi="ar"/>
          </w:rPr>
          <w:delText>类</w:delText>
        </w:r>
      </w:del>
    </w:p>
    <w:p w:rsidR="00FF6912" w:rsidRDefault="007B59A0">
      <w:pPr>
        <w:widowControl/>
        <w:jc w:val="left"/>
        <w:rPr>
          <w:ins w:id="51" w:author="黄晓" w:date="2021-02-01T12:01:00Z"/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90C68" id="矩形 2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CRJ3c7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  <w:r w:rsidR="00952858">
        <w:rPr>
          <w:rFonts w:cs="仿宋_GB2312"/>
          <w:kern w:val="0"/>
          <w:lang w:bidi="ar"/>
        </w:rPr>
      </w:r>
      <w:r w:rsidR="00952858">
        <w:rPr>
          <w:rFonts w:cs="仿宋_GB2312"/>
          <w:kern w:val="0"/>
          <w:lang w:bidi="ar"/>
        </w:rPr>
        <w:pict>
          <v:shape id="_x0000_s1031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ins w:id="52" w:author="黄晓" w:date="2021-02-01T12:00:00Z">
        <w:r w:rsidR="00FF6912">
          <w:rPr>
            <w:rFonts w:cs="仿宋_GB2312" w:hint="eastAsia"/>
            <w:kern w:val="0"/>
            <w:lang w:bidi="ar"/>
          </w:rPr>
          <w:t>战略</w:t>
        </w:r>
        <w:r w:rsidR="00FF6912">
          <w:rPr>
            <w:rFonts w:cs="仿宋_GB2312"/>
            <w:kern w:val="0"/>
            <w:lang w:bidi="ar"/>
          </w:rPr>
          <w:t>能力和</w:t>
        </w:r>
      </w:ins>
      <w:ins w:id="53" w:author="黄晓" w:date="2021-02-01T12:01:00Z">
        <w:r w:rsidR="00FF6912">
          <w:rPr>
            <w:rFonts w:cs="仿宋_GB2312"/>
            <w:kern w:val="0"/>
            <w:lang w:bidi="ar"/>
          </w:rPr>
          <w:t>领导力</w:t>
        </w:r>
      </w:ins>
    </w:p>
    <w:p w:rsidR="00E100F2" w:rsidRDefault="00FF6912">
      <w:pPr>
        <w:widowControl/>
        <w:jc w:val="left"/>
        <w:rPr>
          <w:rFonts w:cs="仿宋_GB2312"/>
        </w:rPr>
      </w:pPr>
      <w:ins w:id="54" w:author="黄晓" w:date="2021-02-01T12:01:00Z">
        <w:r>
          <w:rPr>
            <w:rFonts w:cs="仿宋_GB2312" w:hint="eastAsia"/>
          </w:rPr>
          <w:sym w:font="Wingdings 2" w:char="00A3"/>
        </w:r>
      </w:ins>
      <w:ins w:id="55" w:author="黄晓" w:date="2021-02-01T12:03:00Z">
        <w:r w:rsidR="00A7100D">
          <w:rPr>
            <w:rFonts w:cs="仿宋_GB2312" w:hint="eastAsia"/>
          </w:rPr>
          <w:t>综合</w:t>
        </w:r>
        <w:r w:rsidR="00A7100D">
          <w:rPr>
            <w:rFonts w:cs="仿宋_GB2312"/>
          </w:rPr>
          <w:t>素养</w:t>
        </w:r>
      </w:ins>
      <w:del w:id="56" w:author="黄晓" w:date="2021-02-01T12:00:00Z">
        <w:r w:rsidR="00AC1D55" w:rsidDel="00FF6912">
          <w:rPr>
            <w:rFonts w:cs="仿宋_GB2312" w:hint="eastAsia"/>
            <w:kern w:val="0"/>
            <w:lang w:bidi="ar"/>
          </w:rPr>
          <w:delText>综合素养</w:delText>
        </w:r>
      </w:del>
      <w:del w:id="57" w:author="黄晓" w:date="2021-02-01T11:57:00Z">
        <w:r w:rsidR="00AC1D55" w:rsidDel="0024066B">
          <w:rPr>
            <w:rFonts w:cs="仿宋_GB2312" w:hint="eastAsia"/>
            <w:kern w:val="0"/>
            <w:lang w:bidi="ar"/>
          </w:rPr>
          <w:delText>类</w:delText>
        </w:r>
      </w:del>
    </w:p>
    <w:p w:rsidR="00E100F2" w:rsidRDefault="00AC1D55">
      <w:pPr>
        <w:jc w:val="left"/>
        <w:rPr>
          <w:rFonts w:cs="仿宋_GB2312"/>
          <w:u w:val="single"/>
        </w:rPr>
      </w:pPr>
      <w:r>
        <w:rPr>
          <w:rFonts w:cs="仿宋_GB2312" w:hint="eastAsia"/>
          <w:kern w:val="0"/>
          <w:lang w:bidi="ar"/>
        </w:rPr>
        <w:t>其他：</w:t>
      </w:r>
      <w:r>
        <w:rPr>
          <w:rFonts w:cs="仿宋_GB2312" w:hint="eastAsia"/>
          <w:u w:val="single"/>
        </w:rPr>
        <w:t xml:space="preserve">         </w:t>
      </w:r>
    </w:p>
    <w:p w:rsidR="00E100F2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30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</w:p>
    <w:p w:rsidR="00E100F2" w:rsidRDefault="00AC1D55">
      <w:pPr>
        <w:widowControl/>
        <w:jc w:val="left"/>
        <w:rPr>
          <w:rFonts w:cs="仿宋_GB2312"/>
          <w:b/>
          <w:bCs/>
        </w:rPr>
      </w:pPr>
      <w:r>
        <w:rPr>
          <w:rFonts w:cs="仿宋_GB2312" w:hint="eastAsia"/>
          <w:b/>
          <w:bCs/>
          <w:kern w:val="0"/>
          <w:lang w:bidi="ar"/>
        </w:rPr>
        <w:t>1</w:t>
      </w:r>
      <w:r w:rsidR="00604CBB">
        <w:rPr>
          <w:rFonts w:cs="仿宋_GB2312"/>
          <w:b/>
          <w:bCs/>
          <w:kern w:val="0"/>
          <w:lang w:bidi="ar"/>
        </w:rPr>
        <w:t>2</w:t>
      </w:r>
      <w:r>
        <w:rPr>
          <w:rFonts w:cs="仿宋_GB2312" w:hint="eastAsia"/>
          <w:b/>
          <w:bCs/>
          <w:kern w:val="0"/>
          <w:lang w:bidi="ar"/>
        </w:rPr>
        <w:t>.2021年</w:t>
      </w:r>
      <w:r w:rsidR="007B59A0">
        <w:rPr>
          <w:rFonts w:cs="仿宋_GB2312" w:hint="eastAsia"/>
          <w:b/>
          <w:bCs/>
          <w:kern w:val="0"/>
          <w:lang w:bidi="ar"/>
        </w:rPr>
        <w:t>，</w:t>
      </w:r>
      <w:r>
        <w:rPr>
          <w:rFonts w:cs="仿宋_GB2312" w:hint="eastAsia"/>
          <w:b/>
          <w:bCs/>
          <w:kern w:val="0"/>
          <w:lang w:bidi="ar"/>
        </w:rPr>
        <w:t>您对</w:t>
      </w:r>
      <w:ins w:id="58" w:author="黄晓" w:date="2021-02-01T12:03:00Z">
        <w:r w:rsidR="00421365">
          <w:rPr>
            <w:rFonts w:cs="仿宋_GB2312" w:hint="eastAsia"/>
            <w:b/>
            <w:bCs/>
            <w:kern w:val="0"/>
            <w:lang w:bidi="ar"/>
          </w:rPr>
          <w:t>以下</w:t>
        </w:r>
      </w:ins>
      <w:del w:id="59" w:author="黄晓" w:date="2021-02-01T12:03:00Z">
        <w:r w:rsidDel="00421365">
          <w:rPr>
            <w:rFonts w:cs="仿宋_GB2312" w:hint="eastAsia"/>
            <w:b/>
            <w:bCs/>
            <w:kern w:val="0"/>
            <w:lang w:bidi="ar"/>
          </w:rPr>
          <w:delText>下列</w:delText>
        </w:r>
      </w:del>
      <w:r>
        <w:rPr>
          <w:rFonts w:cs="仿宋_GB2312" w:hint="eastAsia"/>
          <w:b/>
          <w:bCs/>
          <w:kern w:val="0"/>
          <w:lang w:bidi="ar"/>
        </w:rPr>
        <w:t>哪些</w:t>
      </w:r>
      <w:r w:rsidR="00604CBB">
        <w:rPr>
          <w:rFonts w:cs="仿宋_GB2312" w:hint="eastAsia"/>
          <w:b/>
          <w:bCs/>
          <w:kern w:val="0"/>
          <w:lang w:bidi="ar"/>
        </w:rPr>
        <w:t>国际</w:t>
      </w:r>
      <w:r w:rsidR="00604CBB">
        <w:rPr>
          <w:rFonts w:cs="仿宋_GB2312"/>
          <w:b/>
          <w:bCs/>
          <w:kern w:val="0"/>
          <w:lang w:bidi="ar"/>
        </w:rPr>
        <w:t>化的</w:t>
      </w:r>
      <w:r>
        <w:rPr>
          <w:rFonts w:cs="仿宋_GB2312" w:hint="eastAsia"/>
          <w:b/>
          <w:bCs/>
          <w:kern w:val="0"/>
          <w:lang w:bidi="ar"/>
        </w:rPr>
        <w:t>专题感兴趣？【</w:t>
      </w:r>
      <w:r w:rsidR="007B59A0">
        <w:rPr>
          <w:rFonts w:cs="仿宋_GB2312" w:hint="eastAsia"/>
          <w:b/>
          <w:bCs/>
          <w:kern w:val="0"/>
          <w:lang w:bidi="ar"/>
        </w:rPr>
        <w:t>可</w:t>
      </w:r>
      <w:r>
        <w:rPr>
          <w:rFonts w:cs="仿宋_GB2312" w:hint="eastAsia"/>
          <w:b/>
          <w:bCs/>
          <w:kern w:val="0"/>
          <w:lang w:bidi="ar"/>
        </w:rPr>
        <w:t>多选】</w:t>
      </w:r>
    </w:p>
    <w:p w:rsidR="007B59A0" w:rsidRDefault="007B59A0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Pr="00BC543E">
        <w:rPr>
          <w:rFonts w:cs="仿宋_GB2312"/>
          <w:noProof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08781" id="矩形 2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" filled="f" stroked="f">
                <o:lock v:ext="edit" aspectratio="t" shapetype="t"/>
                <w10:anchorlock/>
              </v:rect>
            </w:pict>
          </mc:Fallback>
        </mc:AlternateContent>
      </w:r>
      <w:r w:rsidR="00952858">
        <w:rPr>
          <w:rFonts w:cs="仿宋_GB2312"/>
        </w:rPr>
      </w:r>
      <w:r w:rsidR="00952858">
        <w:rPr>
          <w:rFonts w:cs="仿宋_GB2312"/>
        </w:rPr>
        <w:pict>
          <v:shape id="_x0000_s1029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604CBB">
        <w:rPr>
          <w:rFonts w:cs="仿宋_GB2312" w:hint="eastAsia"/>
        </w:rPr>
        <w:t>国际</w:t>
      </w:r>
      <w:r w:rsidR="00604CBB">
        <w:rPr>
          <w:rFonts w:cs="仿宋_GB2312"/>
        </w:rPr>
        <w:t>会计准则</w:t>
      </w:r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604CBB">
        <w:rPr>
          <w:rFonts w:cs="仿宋_GB2312" w:hint="eastAsia"/>
        </w:rPr>
        <w:t>国际</w:t>
      </w:r>
      <w:r w:rsidR="00604CBB">
        <w:rPr>
          <w:rFonts w:cs="仿宋_GB2312"/>
        </w:rPr>
        <w:t>审计准则</w:t>
      </w:r>
    </w:p>
    <w:p w:rsidR="00F91212" w:rsidRDefault="00F91212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 w:rsidR="00604CBB">
        <w:rPr>
          <w:rFonts w:cs="仿宋_GB2312" w:hint="eastAsia"/>
        </w:rPr>
        <w:t>国际</w:t>
      </w:r>
      <w:r w:rsidR="00604CBB">
        <w:rPr>
          <w:rFonts w:cs="仿宋_GB2312"/>
        </w:rPr>
        <w:t>知名湾区</w:t>
      </w:r>
      <w:r w:rsidR="00604CBB">
        <w:rPr>
          <w:rFonts w:cs="仿宋_GB2312" w:hint="eastAsia"/>
        </w:rPr>
        <w:t>税收法规</w:t>
      </w:r>
    </w:p>
    <w:p w:rsidR="00421365" w:rsidRDefault="00604CBB">
      <w:pPr>
        <w:widowControl/>
        <w:jc w:val="left"/>
        <w:rPr>
          <w:ins w:id="60" w:author="黄晓" w:date="2021-02-01T12:04:00Z"/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粤港澳</w:t>
      </w:r>
      <w:r>
        <w:rPr>
          <w:rFonts w:cs="仿宋_GB2312"/>
        </w:rPr>
        <w:t>大湾区</w:t>
      </w:r>
      <w:ins w:id="61" w:author="黄晓" w:date="2021-02-01T12:04:00Z">
        <w:r w:rsidR="002B2A1F">
          <w:rPr>
            <w:rFonts w:cs="仿宋_GB2312" w:hint="eastAsia"/>
          </w:rPr>
          <w:t>宏观</w:t>
        </w:r>
        <w:r w:rsidR="00421365">
          <w:rPr>
            <w:rFonts w:cs="仿宋_GB2312" w:hint="eastAsia"/>
          </w:rPr>
          <w:t>政策</w:t>
        </w:r>
      </w:ins>
    </w:p>
    <w:p w:rsidR="00E100F2" w:rsidRDefault="00421365">
      <w:pPr>
        <w:widowControl/>
        <w:jc w:val="left"/>
        <w:rPr>
          <w:rFonts w:cs="仿宋_GB2312"/>
        </w:rPr>
      </w:pPr>
      <w:ins w:id="62" w:author="黄晓" w:date="2021-02-01T12:04:00Z">
        <w:r>
          <w:rPr>
            <w:rFonts w:cs="仿宋_GB2312" w:hint="eastAsia"/>
          </w:rPr>
          <w:sym w:font="Wingdings 2" w:char="00A3"/>
        </w:r>
        <w:r>
          <w:rPr>
            <w:rFonts w:cs="仿宋_GB2312" w:hint="eastAsia"/>
          </w:rPr>
          <w:t>粤港澳</w:t>
        </w:r>
        <w:r>
          <w:rPr>
            <w:rFonts w:cs="仿宋_GB2312"/>
          </w:rPr>
          <w:t>大湾区</w:t>
        </w:r>
      </w:ins>
      <w:r w:rsidR="00604CBB">
        <w:rPr>
          <w:rFonts w:cs="仿宋_GB2312" w:hint="eastAsia"/>
        </w:rPr>
        <w:t>新</w:t>
      </w:r>
      <w:r w:rsidR="00604CBB">
        <w:rPr>
          <w:rFonts w:cs="仿宋_GB2312"/>
        </w:rPr>
        <w:t>业务</w:t>
      </w:r>
    </w:p>
    <w:p w:rsidR="00604CBB" w:rsidRDefault="00952858">
      <w:pPr>
        <w:widowControl/>
        <w:jc w:val="left"/>
        <w:rPr>
          <w:rFonts w:cs="仿宋_GB2312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28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7B59A0">
        <w:rPr>
          <w:rFonts w:cs="仿宋_GB2312" w:hint="eastAsia"/>
        </w:rPr>
        <w:sym w:font="Wingdings 2" w:char="00A3"/>
      </w:r>
      <w:r w:rsidR="00604CBB">
        <w:rPr>
          <w:rFonts w:cs="仿宋_GB2312" w:hint="eastAsia"/>
          <w:kern w:val="0"/>
          <w:lang w:bidi="ar"/>
        </w:rPr>
        <w:t>粤港澳</w:t>
      </w:r>
      <w:r w:rsidR="00604CBB">
        <w:rPr>
          <w:rFonts w:cs="仿宋_GB2312"/>
          <w:kern w:val="0"/>
          <w:lang w:bidi="ar"/>
        </w:rPr>
        <w:t>大湾区</w:t>
      </w:r>
      <w:r w:rsidR="00604CBB">
        <w:rPr>
          <w:rFonts w:cs="仿宋_GB2312" w:hint="eastAsia"/>
          <w:kern w:val="0"/>
          <w:lang w:bidi="ar"/>
        </w:rPr>
        <w:t>财税</w:t>
      </w:r>
      <w:r w:rsidR="00604CBB">
        <w:rPr>
          <w:rFonts w:cs="仿宋_GB2312"/>
          <w:kern w:val="0"/>
          <w:lang w:bidi="ar"/>
        </w:rPr>
        <w:t>制度</w:t>
      </w:r>
    </w:p>
    <w:p w:rsidR="00E100F2" w:rsidRDefault="007B59A0">
      <w:pPr>
        <w:widowControl/>
        <w:jc w:val="left"/>
        <w:rPr>
          <w:rFonts w:cs="仿宋_GB2312"/>
        </w:rPr>
      </w:pP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>
                <wp:extent cx="635" cy="0"/>
                <wp:effectExtent l="0" t="0" r="0" b="0"/>
                <wp:docPr id="28" name="矩形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3EC86" id="矩形 2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E100F2" w:rsidRDefault="00604CBB">
      <w:pPr>
        <w:jc w:val="left"/>
        <w:rPr>
          <w:rFonts w:cs="仿宋_GB2312"/>
          <w:u w:val="single"/>
        </w:rPr>
      </w:pPr>
      <w:r w:rsidRPr="00BC543E">
        <w:rPr>
          <w:rFonts w:cs="仿宋_GB2312"/>
          <w:b/>
          <w:bCs/>
          <w:kern w:val="0"/>
          <w:lang w:bidi="ar"/>
        </w:rPr>
        <w:t>13.</w:t>
      </w:r>
      <w:r w:rsidR="00952858">
        <w:rPr>
          <w:rFonts w:cs="仿宋_GB2312"/>
          <w:b/>
          <w:bCs/>
          <w:kern w:val="0"/>
          <w:lang w:bidi="ar"/>
        </w:rPr>
      </w:r>
      <w:r w:rsidR="00952858">
        <w:rPr>
          <w:rFonts w:cs="仿宋_GB2312"/>
          <w:b/>
          <w:bCs/>
          <w:kern w:val="0"/>
          <w:lang w:bidi="ar"/>
        </w:rPr>
        <w:pict>
          <v:shape id="_x0000_s1027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 w:rsidRPr="00BC543E">
        <w:rPr>
          <w:rFonts w:cs="仿宋_GB2312" w:hint="eastAsia"/>
          <w:b/>
          <w:bCs/>
          <w:kern w:val="0"/>
          <w:lang w:bidi="ar"/>
        </w:rPr>
        <w:t>如有其他推荐专题，请写下您的宝贵意见</w:t>
      </w:r>
      <w:r w:rsidR="00AC1D55" w:rsidRPr="00BC543E">
        <w:rPr>
          <w:rFonts w:cs="仿宋_GB2312"/>
          <w:b/>
          <w:bCs/>
          <w:kern w:val="0"/>
          <w:lang w:bidi="ar"/>
        </w:rPr>
        <w:t>/</w:t>
      </w:r>
      <w:r w:rsidR="00AC1D55" w:rsidRPr="00BC543E">
        <w:rPr>
          <w:rFonts w:cs="仿宋_GB2312" w:hint="eastAsia"/>
          <w:b/>
          <w:bCs/>
          <w:kern w:val="0"/>
          <w:lang w:bidi="ar"/>
        </w:rPr>
        <w:t>建议：</w:t>
      </w:r>
      <w:ins w:id="63" w:author="黄晓" w:date="2021-02-01T14:22:00Z">
        <w:r w:rsidR="000A4410">
          <w:rPr>
            <w:rFonts w:cs="仿宋_GB2312" w:hint="eastAsia"/>
            <w:u w:val="single"/>
          </w:rPr>
          <w:t xml:space="preserve">         </w:t>
        </w:r>
      </w:ins>
      <w:del w:id="64" w:author="黄晓" w:date="2021-02-01T14:22:00Z">
        <w:r w:rsidR="00AC1D55" w:rsidRPr="00BC543E" w:rsidDel="000A4410">
          <w:rPr>
            <w:rFonts w:cs="仿宋_GB2312"/>
            <w:b/>
            <w:bCs/>
            <w:kern w:val="0"/>
            <w:lang w:bidi="ar"/>
          </w:rPr>
          <w:delText xml:space="preserve">        </w:delText>
        </w:r>
      </w:del>
      <w:r w:rsidR="00AC1D55" w:rsidRPr="00BC543E">
        <w:rPr>
          <w:rFonts w:cs="仿宋_GB2312"/>
          <w:b/>
          <w:bCs/>
          <w:kern w:val="0"/>
          <w:lang w:bidi="ar"/>
        </w:rPr>
        <w:t xml:space="preserve"> </w:t>
      </w:r>
    </w:p>
    <w:p w:rsidR="00604CBB" w:rsidRDefault="00604CBB" w:rsidP="00604CBB">
      <w:pPr>
        <w:jc w:val="left"/>
        <w:rPr>
          <w:rFonts w:cs="仿宋_GB2312"/>
          <w:b/>
          <w:bCs/>
          <w:kern w:val="0"/>
          <w:lang w:bidi="ar"/>
        </w:rPr>
      </w:pPr>
    </w:p>
    <w:p w:rsidR="00604CBB" w:rsidRDefault="00604CBB" w:rsidP="00BC543E">
      <w:pPr>
        <w:jc w:val="center"/>
        <w:rPr>
          <w:rFonts w:cs="仿宋_GB2312"/>
          <w:b/>
          <w:bCs/>
          <w:kern w:val="0"/>
          <w:lang w:bidi="ar"/>
        </w:rPr>
      </w:pPr>
      <w:r>
        <w:rPr>
          <w:rFonts w:cs="仿宋_GB2312" w:hint="eastAsia"/>
          <w:b/>
          <w:bCs/>
          <w:kern w:val="0"/>
          <w:lang w:bidi="ar"/>
        </w:rPr>
        <w:t>——网络</w:t>
      </w:r>
      <w:r>
        <w:rPr>
          <w:rFonts w:cs="仿宋_GB2312"/>
          <w:b/>
          <w:bCs/>
          <w:kern w:val="0"/>
          <w:lang w:bidi="ar"/>
        </w:rPr>
        <w:t>培训</w:t>
      </w:r>
      <w:r>
        <w:rPr>
          <w:rFonts w:cs="仿宋_GB2312" w:hint="eastAsia"/>
          <w:b/>
          <w:bCs/>
          <w:kern w:val="0"/>
          <w:lang w:bidi="ar"/>
        </w:rPr>
        <w:t>——</w:t>
      </w:r>
    </w:p>
    <w:p w:rsidR="00604CBB" w:rsidRPr="00A14E5A" w:rsidRDefault="00604CBB" w:rsidP="00604CBB">
      <w:pPr>
        <w:jc w:val="left"/>
        <w:rPr>
          <w:rFonts w:ascii="微软雅黑" w:eastAsia="微软雅黑" w:hAnsi="微软雅黑" w:cs="微软雅黑"/>
          <w:b/>
          <w:bCs/>
          <w:sz w:val="21"/>
          <w:szCs w:val="22"/>
        </w:rPr>
      </w:pPr>
      <w:r>
        <w:rPr>
          <w:rFonts w:cs="仿宋_GB2312"/>
          <w:b/>
          <w:bCs/>
          <w:kern w:val="0"/>
          <w:lang w:bidi="ar"/>
        </w:rPr>
        <w:t>14</w:t>
      </w:r>
      <w:r>
        <w:rPr>
          <w:rFonts w:cs="仿宋_GB2312" w:hint="eastAsia"/>
          <w:b/>
          <w:bCs/>
          <w:kern w:val="0"/>
          <w:lang w:bidi="ar"/>
        </w:rPr>
        <w:t>.</w:t>
      </w:r>
      <w:r>
        <w:rPr>
          <w:rFonts w:cs="仿宋_GB2312" w:hint="eastAsia"/>
          <w:b/>
          <w:bCs/>
        </w:rPr>
        <w:t>您对省注协网络培训平台——北京国家</w:t>
      </w:r>
      <w:r>
        <w:rPr>
          <w:rFonts w:cs="仿宋_GB2312"/>
          <w:b/>
          <w:bCs/>
        </w:rPr>
        <w:t>会计学院</w:t>
      </w:r>
      <w:r>
        <w:rPr>
          <w:rFonts w:cs="仿宋_GB2312" w:hint="eastAsia"/>
          <w:b/>
          <w:bCs/>
        </w:rPr>
        <w:t>网络</w:t>
      </w:r>
      <w:r>
        <w:rPr>
          <w:rFonts w:cs="仿宋_GB2312"/>
          <w:b/>
          <w:bCs/>
        </w:rPr>
        <w:t>课程和老师</w:t>
      </w:r>
      <w:r>
        <w:rPr>
          <w:rFonts w:cs="仿宋_GB2312" w:hint="eastAsia"/>
          <w:b/>
          <w:bCs/>
        </w:rPr>
        <w:t>满意吗</w:t>
      </w:r>
      <w:r>
        <w:rPr>
          <w:rFonts w:cs="仿宋_GB2312"/>
          <w:b/>
          <w:bCs/>
        </w:rPr>
        <w:t>？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 w:rsidRPr="00A14E5A">
        <w:rPr>
          <w:rFonts w:cs="仿宋_GB2312" w:hint="eastAsia"/>
        </w:rPr>
        <w:t>满意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  <w:kern w:val="0"/>
          <w:lang w:bidi="ar"/>
        </w:rPr>
      </w:pP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085D83A1" wp14:editId="068F66F6">
                <wp:extent cx="635" cy="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D9B54" id="矩形 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 xml:space="preserve">比较满意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466D8E52" wp14:editId="73F9C2A7">
                <wp:extent cx="635" cy="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5BE47" id="矩形 2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  <w:kern w:val="0"/>
          <w:lang w:bidi="ar"/>
        </w:rPr>
        <w:t xml:space="preserve">一般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>
        <w:rPr>
          <w:rFonts w:cs="仿宋_GB2312" w:hint="eastAsia"/>
        </w:rPr>
        <w:t xml:space="preserve">不满意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>未参加过</w:t>
      </w:r>
      <w:r w:rsidRPr="00A14E5A">
        <w:rPr>
          <w:rFonts w:cs="仿宋_GB2312" w:hint="eastAsia"/>
        </w:rPr>
        <w:t xml:space="preserve"> </w:t>
      </w:r>
    </w:p>
    <w:p w:rsidR="00604CBB" w:rsidRPr="00A14E5A" w:rsidRDefault="00604CBB" w:rsidP="00604CBB">
      <w:pPr>
        <w:spacing w:after="200" w:line="276" w:lineRule="auto"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您对北国</w:t>
      </w:r>
      <w:r>
        <w:rPr>
          <w:rFonts w:cs="仿宋_GB2312"/>
        </w:rPr>
        <w:t>会</w:t>
      </w:r>
      <w:r>
        <w:rPr>
          <w:rFonts w:cs="仿宋_GB2312" w:hint="eastAsia"/>
        </w:rPr>
        <w:t>课程</w:t>
      </w:r>
      <w:r>
        <w:rPr>
          <w:rFonts w:cs="仿宋_GB2312"/>
        </w:rPr>
        <w:t>设置</w:t>
      </w:r>
      <w:r>
        <w:rPr>
          <w:rFonts w:cs="仿宋_GB2312" w:hint="eastAsia"/>
        </w:rPr>
        <w:t>和</w:t>
      </w:r>
      <w:r>
        <w:rPr>
          <w:rFonts w:cs="仿宋_GB2312"/>
        </w:rPr>
        <w:t>老师</w:t>
      </w:r>
      <w:r>
        <w:rPr>
          <w:rFonts w:cs="仿宋_GB2312" w:hint="eastAsia"/>
        </w:rPr>
        <w:t>有</w:t>
      </w:r>
      <w:r>
        <w:rPr>
          <w:rFonts w:cs="仿宋_GB2312"/>
        </w:rPr>
        <w:t>什么</w:t>
      </w:r>
      <w:r>
        <w:rPr>
          <w:rFonts w:cs="仿宋_GB2312" w:hint="eastAsia"/>
        </w:rPr>
        <w:t>意见</w:t>
      </w:r>
      <w:r>
        <w:rPr>
          <w:rFonts w:cs="仿宋_GB2312"/>
        </w:rPr>
        <w:t>和建议：</w:t>
      </w:r>
      <w:r>
        <w:rPr>
          <w:rFonts w:cs="仿宋_GB2312" w:hint="eastAsia"/>
          <w:u w:val="single"/>
        </w:rPr>
        <w:t xml:space="preserve">            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>
        <w:rPr>
          <w:rFonts w:cs="仿宋_GB2312"/>
        </w:rPr>
        <w:t>15.</w:t>
      </w:r>
      <w:r>
        <w:rPr>
          <w:rFonts w:cs="仿宋_GB2312" w:hint="eastAsia"/>
          <w:b/>
          <w:bCs/>
        </w:rPr>
        <w:t>您对省注协网络培训平台——上海国家</w:t>
      </w:r>
      <w:r>
        <w:rPr>
          <w:rFonts w:cs="仿宋_GB2312"/>
          <w:b/>
          <w:bCs/>
        </w:rPr>
        <w:t>会计学院</w:t>
      </w:r>
      <w:r>
        <w:rPr>
          <w:rFonts w:cs="仿宋_GB2312" w:hint="eastAsia"/>
          <w:b/>
          <w:bCs/>
        </w:rPr>
        <w:t>网络</w:t>
      </w:r>
      <w:r>
        <w:rPr>
          <w:rFonts w:cs="仿宋_GB2312"/>
          <w:b/>
          <w:bCs/>
        </w:rPr>
        <w:t>课程和老师</w:t>
      </w:r>
      <w:r>
        <w:rPr>
          <w:rFonts w:cs="仿宋_GB2312" w:hint="eastAsia"/>
          <w:b/>
          <w:bCs/>
        </w:rPr>
        <w:t>满意吗</w:t>
      </w:r>
      <w:r>
        <w:rPr>
          <w:rFonts w:cs="仿宋_GB2312"/>
          <w:b/>
          <w:bCs/>
        </w:rPr>
        <w:t>？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 w:rsidRPr="00A14E5A">
        <w:rPr>
          <w:rFonts w:cs="仿宋_GB2312" w:hint="eastAsia"/>
        </w:rPr>
        <w:t xml:space="preserve">满意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  <w:kern w:val="0"/>
          <w:lang w:bidi="ar"/>
        </w:rPr>
      </w:pP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4FAD878A" wp14:editId="4F35912C">
                <wp:extent cx="635" cy="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28F56" id="矩形 3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 xml:space="preserve">比较满意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550F2F3B" wp14:editId="4293DA01">
                <wp:extent cx="635" cy="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4B166" id="矩形 4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  <w:kern w:val="0"/>
          <w:lang w:bidi="ar"/>
        </w:rPr>
        <w:t xml:space="preserve">一般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>
        <w:rPr>
          <w:rFonts w:cs="仿宋_GB2312" w:hint="eastAsia"/>
        </w:rPr>
        <w:t xml:space="preserve">不满意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>未参加过</w:t>
      </w:r>
    </w:p>
    <w:p w:rsidR="00604CBB" w:rsidRPr="00A14E5A" w:rsidRDefault="00604CBB" w:rsidP="00604CBB">
      <w:pPr>
        <w:spacing w:after="200" w:line="276" w:lineRule="auto"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您对上国</w:t>
      </w:r>
      <w:r>
        <w:rPr>
          <w:rFonts w:cs="仿宋_GB2312"/>
        </w:rPr>
        <w:t>会</w:t>
      </w:r>
      <w:r>
        <w:rPr>
          <w:rFonts w:cs="仿宋_GB2312" w:hint="eastAsia"/>
        </w:rPr>
        <w:t>课程</w:t>
      </w:r>
      <w:r>
        <w:rPr>
          <w:rFonts w:cs="仿宋_GB2312"/>
        </w:rPr>
        <w:t>设置</w:t>
      </w:r>
      <w:r>
        <w:rPr>
          <w:rFonts w:cs="仿宋_GB2312" w:hint="eastAsia"/>
        </w:rPr>
        <w:t>有</w:t>
      </w:r>
      <w:r>
        <w:rPr>
          <w:rFonts w:cs="仿宋_GB2312"/>
        </w:rPr>
        <w:t>什么</w:t>
      </w:r>
      <w:r>
        <w:rPr>
          <w:rFonts w:cs="仿宋_GB2312" w:hint="eastAsia"/>
        </w:rPr>
        <w:t>意见</w:t>
      </w:r>
      <w:r>
        <w:rPr>
          <w:rFonts w:cs="仿宋_GB2312"/>
        </w:rPr>
        <w:t>和建议：</w:t>
      </w:r>
      <w:r>
        <w:rPr>
          <w:rFonts w:cs="仿宋_GB2312" w:hint="eastAsia"/>
          <w:u w:val="single"/>
        </w:rPr>
        <w:t xml:space="preserve">            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>
        <w:rPr>
          <w:rFonts w:cs="仿宋_GB2312"/>
        </w:rPr>
        <w:t>16.</w:t>
      </w:r>
      <w:r>
        <w:rPr>
          <w:rFonts w:cs="仿宋_GB2312" w:hint="eastAsia"/>
          <w:b/>
          <w:bCs/>
        </w:rPr>
        <w:t>您对省注协网络培训平台——厦门国家</w:t>
      </w:r>
      <w:r>
        <w:rPr>
          <w:rFonts w:cs="仿宋_GB2312"/>
          <w:b/>
          <w:bCs/>
        </w:rPr>
        <w:t>会计学院</w:t>
      </w:r>
      <w:r>
        <w:rPr>
          <w:rFonts w:cs="仿宋_GB2312" w:hint="eastAsia"/>
          <w:b/>
          <w:bCs/>
        </w:rPr>
        <w:t>网络</w:t>
      </w:r>
      <w:r>
        <w:rPr>
          <w:rFonts w:cs="仿宋_GB2312"/>
          <w:b/>
          <w:bCs/>
        </w:rPr>
        <w:t>课程和老师</w:t>
      </w:r>
      <w:r>
        <w:rPr>
          <w:rFonts w:cs="仿宋_GB2312" w:hint="eastAsia"/>
          <w:b/>
          <w:bCs/>
        </w:rPr>
        <w:t>满意吗</w:t>
      </w:r>
      <w:r>
        <w:rPr>
          <w:rFonts w:cs="仿宋_GB2312"/>
          <w:b/>
          <w:bCs/>
        </w:rPr>
        <w:t>？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 w:rsidRPr="00A14E5A">
        <w:rPr>
          <w:rFonts w:cs="仿宋_GB2312" w:hint="eastAsia"/>
        </w:rPr>
        <w:t xml:space="preserve">满意  </w:t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3D1F1D99" wp14:editId="6DBF4A20">
                <wp:extent cx="635" cy="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3C86A" id="矩形 5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" filled="f" stroked="f">
                <o:lock v:ext="edit" aspectratio="t" shapetype="t"/>
                <w10:anchorlock/>
              </v:rect>
            </w:pict>
          </mc:Fallback>
        </mc:AlternateContent>
      </w:r>
    </w:p>
    <w:p w:rsidR="00604CBB" w:rsidRDefault="00604CBB" w:rsidP="00604CBB">
      <w:pPr>
        <w:spacing w:after="200" w:line="276" w:lineRule="auto"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 xml:space="preserve">比较满意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5E8B9BC5" wp14:editId="2CE3AF02">
                <wp:extent cx="635" cy="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32E8C" id="矩形 6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  <w:kern w:val="0"/>
          <w:lang w:bidi="ar"/>
        </w:rPr>
        <w:t xml:space="preserve">一般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>
        <w:rPr>
          <w:rFonts w:cs="仿宋_GB2312" w:hint="eastAsia"/>
        </w:rPr>
        <w:t xml:space="preserve">不满意  </w:t>
      </w:r>
    </w:p>
    <w:p w:rsidR="00604CBB" w:rsidRDefault="00604CBB" w:rsidP="00604CBB">
      <w:pPr>
        <w:spacing w:after="200" w:line="276" w:lineRule="auto"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>未参加过</w:t>
      </w:r>
      <w:r w:rsidRPr="00A14E5A">
        <w:rPr>
          <w:rFonts w:cs="仿宋_GB2312" w:hint="eastAsia"/>
        </w:rPr>
        <w:t xml:space="preserve">  </w:t>
      </w:r>
    </w:p>
    <w:p w:rsidR="00604CBB" w:rsidRPr="00A14E5A" w:rsidRDefault="00604CBB" w:rsidP="00604CBB">
      <w:pPr>
        <w:spacing w:after="200" w:line="276" w:lineRule="auto"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您对厦国</w:t>
      </w:r>
      <w:r>
        <w:rPr>
          <w:rFonts w:cs="仿宋_GB2312"/>
        </w:rPr>
        <w:t>会</w:t>
      </w:r>
      <w:r>
        <w:rPr>
          <w:rFonts w:cs="仿宋_GB2312" w:hint="eastAsia"/>
        </w:rPr>
        <w:t>课程</w:t>
      </w:r>
      <w:r>
        <w:rPr>
          <w:rFonts w:cs="仿宋_GB2312"/>
        </w:rPr>
        <w:t>设置</w:t>
      </w:r>
      <w:r>
        <w:rPr>
          <w:rFonts w:cs="仿宋_GB2312" w:hint="eastAsia"/>
        </w:rPr>
        <w:t>有</w:t>
      </w:r>
      <w:r>
        <w:rPr>
          <w:rFonts w:cs="仿宋_GB2312"/>
        </w:rPr>
        <w:t>什么</w:t>
      </w:r>
      <w:r>
        <w:rPr>
          <w:rFonts w:cs="仿宋_GB2312" w:hint="eastAsia"/>
        </w:rPr>
        <w:t>意见</w:t>
      </w:r>
      <w:r>
        <w:rPr>
          <w:rFonts w:cs="仿宋_GB2312"/>
        </w:rPr>
        <w:t>和建议：</w:t>
      </w:r>
      <w:r>
        <w:rPr>
          <w:rFonts w:cs="仿宋_GB2312" w:hint="eastAsia"/>
          <w:u w:val="single"/>
        </w:rPr>
        <w:t xml:space="preserve">              </w:t>
      </w:r>
    </w:p>
    <w:p w:rsidR="00604CBB" w:rsidRDefault="00604CBB" w:rsidP="00604CBB">
      <w:pPr>
        <w:widowControl/>
        <w:jc w:val="left"/>
        <w:rPr>
          <w:rFonts w:cs="仿宋_GB2312"/>
        </w:rPr>
      </w:pPr>
    </w:p>
    <w:p w:rsidR="00604CBB" w:rsidRDefault="00604CBB" w:rsidP="00604CBB">
      <w:pPr>
        <w:widowControl/>
        <w:jc w:val="left"/>
        <w:rPr>
          <w:rFonts w:cs="仿宋_GB2312"/>
          <w:b/>
          <w:bCs/>
        </w:rPr>
      </w:pPr>
      <w:r>
        <w:rPr>
          <w:rFonts w:cs="仿宋_GB2312"/>
        </w:rPr>
        <w:t>17</w:t>
      </w:r>
      <w:r>
        <w:rPr>
          <w:rFonts w:cs="仿宋_GB2312" w:hint="eastAsia"/>
        </w:rPr>
        <w:t>.</w:t>
      </w:r>
      <w:r>
        <w:rPr>
          <w:rFonts w:cs="仿宋_GB2312" w:hint="eastAsia"/>
          <w:b/>
          <w:bCs/>
        </w:rPr>
        <w:t>您对省注协网络培训平台——东奥</w:t>
      </w:r>
      <w:r>
        <w:rPr>
          <w:rFonts w:cs="仿宋_GB2312"/>
          <w:b/>
          <w:bCs/>
        </w:rPr>
        <w:t>网校</w:t>
      </w:r>
      <w:r>
        <w:rPr>
          <w:rFonts w:cs="仿宋_GB2312" w:hint="eastAsia"/>
          <w:b/>
          <w:bCs/>
        </w:rPr>
        <w:t>网络</w:t>
      </w:r>
      <w:r>
        <w:rPr>
          <w:rFonts w:cs="仿宋_GB2312"/>
          <w:b/>
          <w:bCs/>
        </w:rPr>
        <w:t>课程和老师</w:t>
      </w:r>
      <w:r>
        <w:rPr>
          <w:rFonts w:cs="仿宋_GB2312" w:hint="eastAsia"/>
          <w:b/>
          <w:bCs/>
        </w:rPr>
        <w:t>满意吗</w:t>
      </w:r>
      <w:r>
        <w:rPr>
          <w:rFonts w:cs="仿宋_GB2312"/>
          <w:b/>
          <w:bCs/>
        </w:rPr>
        <w:t>？</w:t>
      </w:r>
    </w:p>
    <w:p w:rsidR="00604CBB" w:rsidRDefault="00604CBB" w:rsidP="00604CBB">
      <w:pPr>
        <w:widowControl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 w:rsidRPr="00A14E5A">
        <w:rPr>
          <w:rFonts w:cs="仿宋_GB2312" w:hint="eastAsia"/>
        </w:rPr>
        <w:t xml:space="preserve">满意  </w:t>
      </w:r>
    </w:p>
    <w:p w:rsidR="00604CBB" w:rsidRDefault="00604CBB" w:rsidP="00604CBB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35BD9C6B" wp14:editId="462693A8">
                <wp:extent cx="635" cy="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74959" id="矩形 7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 xml:space="preserve">比较满意  </w:t>
      </w:r>
    </w:p>
    <w:p w:rsidR="00604CBB" w:rsidRDefault="00604CBB" w:rsidP="00604CBB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/>
          <w:noProof/>
          <w:kern w:val="0"/>
        </w:rPr>
        <mc:AlternateContent>
          <mc:Choice Requires="wps">
            <w:drawing>
              <wp:inline distT="0" distB="0" distL="0" distR="0" wp14:anchorId="50FB6541" wp14:editId="5768448E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74649" id="矩形 8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" filled="f" stroked="f">
                <o:lock v:ext="edit" aspectratio="t" shapetype="t"/>
                <w10:anchorlock/>
              </v:rect>
            </w:pict>
          </mc:Fallback>
        </mc:AlternateContent>
      </w:r>
      <w:r>
        <w:rPr>
          <w:rFonts w:cs="仿宋_GB2312" w:hint="eastAsia"/>
          <w:kern w:val="0"/>
          <w:lang w:bidi="ar"/>
        </w:rPr>
        <w:t xml:space="preserve">一般  </w:t>
      </w:r>
    </w:p>
    <w:p w:rsidR="00604CBB" w:rsidRDefault="00604CBB" w:rsidP="00604CBB">
      <w:pPr>
        <w:widowControl/>
        <w:jc w:val="left"/>
        <w:rPr>
          <w:rFonts w:cs="仿宋_GB2312"/>
        </w:rPr>
      </w:pPr>
      <w:r w:rsidRPr="00A14E5A">
        <w:rPr>
          <w:rFonts w:cs="仿宋_GB2312" w:hint="eastAsia"/>
        </w:rPr>
        <w:sym w:font="Wingdings 2" w:char="00A3"/>
      </w:r>
      <w:r>
        <w:rPr>
          <w:rFonts w:cs="仿宋_GB2312" w:hint="eastAsia"/>
        </w:rPr>
        <w:t xml:space="preserve">不满意  </w:t>
      </w:r>
    </w:p>
    <w:p w:rsidR="00604CBB" w:rsidRDefault="00604CBB" w:rsidP="00604CBB">
      <w:pPr>
        <w:widowControl/>
        <w:jc w:val="left"/>
        <w:rPr>
          <w:rFonts w:cs="仿宋_GB2312"/>
          <w:kern w:val="0"/>
          <w:lang w:bidi="ar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  <w:kern w:val="0"/>
          <w:lang w:bidi="ar"/>
        </w:rPr>
        <w:t>未参加过</w:t>
      </w:r>
    </w:p>
    <w:p w:rsidR="00604CBB" w:rsidRDefault="00604CBB" w:rsidP="00604CBB">
      <w:pPr>
        <w:widowControl/>
        <w:jc w:val="left"/>
        <w:rPr>
          <w:rFonts w:cs="仿宋_GB2312"/>
        </w:rPr>
      </w:pPr>
      <w:r>
        <w:rPr>
          <w:rFonts w:cs="仿宋_GB2312" w:hint="eastAsia"/>
        </w:rPr>
        <w:sym w:font="Wingdings 2" w:char="00A3"/>
      </w:r>
      <w:r>
        <w:rPr>
          <w:rFonts w:cs="仿宋_GB2312" w:hint="eastAsia"/>
        </w:rPr>
        <w:t>您对东</w:t>
      </w:r>
      <w:r>
        <w:rPr>
          <w:rFonts w:cs="仿宋_GB2312"/>
        </w:rPr>
        <w:t>奥网校</w:t>
      </w:r>
      <w:r>
        <w:rPr>
          <w:rFonts w:cs="仿宋_GB2312" w:hint="eastAsia"/>
        </w:rPr>
        <w:t>课程</w:t>
      </w:r>
      <w:r>
        <w:rPr>
          <w:rFonts w:cs="仿宋_GB2312"/>
        </w:rPr>
        <w:t>设置</w:t>
      </w:r>
      <w:r>
        <w:rPr>
          <w:rFonts w:cs="仿宋_GB2312" w:hint="eastAsia"/>
        </w:rPr>
        <w:t>有</w:t>
      </w:r>
      <w:r>
        <w:rPr>
          <w:rFonts w:cs="仿宋_GB2312"/>
        </w:rPr>
        <w:t>什么</w:t>
      </w:r>
      <w:r>
        <w:rPr>
          <w:rFonts w:cs="仿宋_GB2312" w:hint="eastAsia"/>
        </w:rPr>
        <w:t>意见</w:t>
      </w:r>
      <w:r>
        <w:rPr>
          <w:rFonts w:cs="仿宋_GB2312"/>
        </w:rPr>
        <w:t>和建议：</w:t>
      </w:r>
      <w:r>
        <w:rPr>
          <w:rFonts w:cs="仿宋_GB2312" w:hint="eastAsia"/>
          <w:u w:val="single"/>
        </w:rPr>
        <w:t xml:space="preserve">              </w:t>
      </w:r>
    </w:p>
    <w:p w:rsidR="00604CBB" w:rsidRDefault="00604CBB" w:rsidP="00604CBB">
      <w:pPr>
        <w:widowControl/>
        <w:jc w:val="left"/>
        <w:rPr>
          <w:rFonts w:cs="仿宋_GB2312"/>
          <w:kern w:val="0"/>
          <w:lang w:bidi="ar"/>
        </w:rPr>
      </w:pPr>
    </w:p>
    <w:p w:rsidR="00E100F2" w:rsidRDefault="00952858" w:rsidP="00BC543E">
      <w:pPr>
        <w:widowControl/>
        <w:jc w:val="left"/>
        <w:rPr>
          <w:rFonts w:cs="仿宋_GB2312"/>
          <w:u w:val="single"/>
        </w:rPr>
      </w:pPr>
      <w:r>
        <w:rPr>
          <w:rFonts w:cs="仿宋_GB2312"/>
          <w:kern w:val="0"/>
          <w:lang w:bidi="ar"/>
        </w:rPr>
      </w:r>
      <w:r>
        <w:rPr>
          <w:rFonts w:cs="仿宋_GB2312"/>
          <w:kern w:val="0"/>
          <w:lang w:bidi="ar"/>
        </w:rPr>
        <w:pict>
          <v:shape id="_x0000_s102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  <w:r w:rsidR="00AC1D55">
        <w:rPr>
          <w:rFonts w:cs="仿宋_GB2312" w:hint="eastAsia"/>
          <w:b/>
          <w:bCs/>
          <w:kern w:val="0"/>
          <w:lang w:bidi="ar"/>
        </w:rPr>
        <w:t>1</w:t>
      </w:r>
      <w:r w:rsidR="0012072C">
        <w:rPr>
          <w:rFonts w:cs="仿宋_GB2312"/>
          <w:b/>
          <w:bCs/>
          <w:kern w:val="0"/>
          <w:lang w:bidi="ar"/>
        </w:rPr>
        <w:t>8</w:t>
      </w:r>
      <w:r w:rsidR="00AC1D55">
        <w:rPr>
          <w:rFonts w:cs="仿宋_GB2312" w:hint="eastAsia"/>
          <w:b/>
          <w:bCs/>
          <w:kern w:val="0"/>
          <w:lang w:bidi="ar"/>
        </w:rPr>
        <w:t>.</w:t>
      </w:r>
      <w:ins w:id="65" w:author="黄晓" w:date="2021-02-01T14:14:00Z">
        <w:r w:rsidR="00655D9B" w:rsidRPr="00655D9B">
          <w:rPr>
            <w:rFonts w:cs="仿宋_GB2312" w:hint="eastAsia"/>
            <w:b/>
            <w:bCs/>
            <w:kern w:val="0"/>
            <w:lang w:bidi="ar"/>
          </w:rPr>
          <w:t xml:space="preserve"> </w:t>
        </w:r>
        <w:r w:rsidR="00655D9B">
          <w:rPr>
            <w:rFonts w:cs="仿宋_GB2312" w:hint="eastAsia"/>
            <w:b/>
            <w:bCs/>
            <w:kern w:val="0"/>
            <w:lang w:bidi="ar"/>
          </w:rPr>
          <w:t>如您对</w:t>
        </w:r>
      </w:ins>
      <w:r w:rsidR="00AC1D55">
        <w:rPr>
          <w:rFonts w:cs="仿宋_GB2312" w:hint="eastAsia"/>
          <w:b/>
          <w:bCs/>
          <w:kern w:val="0"/>
          <w:lang w:bidi="ar"/>
        </w:rPr>
        <w:t>省注协组织的</w:t>
      </w:r>
      <w:del w:id="66" w:author="黄晓" w:date="2021-02-01T14:14:00Z">
        <w:r w:rsidR="00AC1D55" w:rsidDel="00655D9B">
          <w:rPr>
            <w:rFonts w:cs="仿宋_GB2312" w:hint="eastAsia"/>
            <w:b/>
            <w:bCs/>
            <w:kern w:val="0"/>
            <w:lang w:bidi="ar"/>
          </w:rPr>
          <w:delText>注册会计师继续教育</w:delText>
        </w:r>
      </w:del>
      <w:r w:rsidR="00AC1D55">
        <w:rPr>
          <w:rFonts w:cs="仿宋_GB2312" w:hint="eastAsia"/>
          <w:b/>
          <w:bCs/>
          <w:kern w:val="0"/>
          <w:lang w:bidi="ar"/>
        </w:rPr>
        <w:t>培训</w:t>
      </w:r>
      <w:del w:id="67" w:author="黄晓" w:date="2021-02-01T14:14:00Z">
        <w:r w:rsidR="00AC1D55" w:rsidDel="00655D9B">
          <w:rPr>
            <w:rFonts w:cs="仿宋_GB2312" w:hint="eastAsia"/>
            <w:b/>
            <w:bCs/>
            <w:kern w:val="0"/>
            <w:lang w:bidi="ar"/>
          </w:rPr>
          <w:delText>，如您</w:delText>
        </w:r>
      </w:del>
      <w:r w:rsidR="00AC1D55">
        <w:rPr>
          <w:rFonts w:cs="仿宋_GB2312" w:hint="eastAsia"/>
          <w:b/>
          <w:bCs/>
          <w:kern w:val="0"/>
          <w:lang w:bidi="ar"/>
        </w:rPr>
        <w:t>有任何意见或建议，请填写：</w:t>
      </w:r>
      <w:del w:id="68" w:author="黄晓" w:date="2021-02-01T14:15:00Z">
        <w:r w:rsidR="00AC1D55" w:rsidDel="00655D9B">
          <w:rPr>
            <w:rFonts w:cs="仿宋_GB2312" w:hint="eastAsia"/>
            <w:u w:val="single"/>
          </w:rPr>
          <w:delText xml:space="preserve">            </w:delText>
        </w:r>
      </w:del>
    </w:p>
    <w:p w:rsidR="00E100F2" w:rsidRDefault="00E100F2">
      <w:pPr>
        <w:widowControl/>
        <w:jc w:val="left"/>
        <w:rPr>
          <w:rFonts w:cs="仿宋_GB2312"/>
        </w:rPr>
      </w:pPr>
    </w:p>
    <w:p w:rsidR="00E100F2" w:rsidRDefault="00AC1D55">
      <w:pPr>
        <w:pStyle w:val="Style12"/>
      </w:pPr>
      <w:r>
        <w:t>窗体底端</w:t>
      </w:r>
    </w:p>
    <w:p w:rsidR="00E100F2" w:rsidRDefault="00E100F2"/>
    <w:p w:rsidR="00604CBB" w:rsidRPr="00BC543E" w:rsidRDefault="00604CBB" w:rsidP="00BC543E">
      <w:pPr>
        <w:jc w:val="center"/>
        <w:rPr>
          <w:rFonts w:cs="仿宋_GB2312"/>
          <w:b/>
          <w:bCs/>
          <w:kern w:val="0"/>
          <w:lang w:bidi="ar"/>
        </w:rPr>
      </w:pPr>
      <w:r w:rsidRPr="00BC543E">
        <w:rPr>
          <w:rFonts w:cs="仿宋_GB2312" w:hint="eastAsia"/>
          <w:b/>
          <w:bCs/>
          <w:kern w:val="0"/>
          <w:lang w:bidi="ar"/>
        </w:rPr>
        <w:t>感谢</w:t>
      </w:r>
      <w:r w:rsidRPr="00BC543E">
        <w:rPr>
          <w:rFonts w:cs="仿宋_GB2312"/>
          <w:b/>
          <w:bCs/>
          <w:kern w:val="0"/>
          <w:lang w:bidi="ar"/>
        </w:rPr>
        <w:t>您的参与！</w:t>
      </w:r>
    </w:p>
    <w:sectPr w:rsidR="00604CBB" w:rsidRPr="00BC5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58" w:rsidRDefault="00952858" w:rsidP="00A14E5A">
      <w:r>
        <w:separator/>
      </w:r>
    </w:p>
  </w:endnote>
  <w:endnote w:type="continuationSeparator" w:id="0">
    <w:p w:rsidR="00952858" w:rsidRDefault="00952858" w:rsidP="00A1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58" w:rsidRDefault="00952858" w:rsidP="00A14E5A">
      <w:r>
        <w:separator/>
      </w:r>
    </w:p>
  </w:footnote>
  <w:footnote w:type="continuationSeparator" w:id="0">
    <w:p w:rsidR="00952858" w:rsidRDefault="00952858" w:rsidP="00A14E5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黄晓">
    <w15:presenceInfo w15:providerId="None" w15:userId="黄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F2"/>
    <w:rsid w:val="000A4410"/>
    <w:rsid w:val="0012072C"/>
    <w:rsid w:val="00201BE1"/>
    <w:rsid w:val="0024066B"/>
    <w:rsid w:val="002B2A1F"/>
    <w:rsid w:val="003522A5"/>
    <w:rsid w:val="00421365"/>
    <w:rsid w:val="005503DF"/>
    <w:rsid w:val="00604CBB"/>
    <w:rsid w:val="00655D9B"/>
    <w:rsid w:val="00726CAE"/>
    <w:rsid w:val="007B59A0"/>
    <w:rsid w:val="008C223B"/>
    <w:rsid w:val="00952858"/>
    <w:rsid w:val="00A14E5A"/>
    <w:rsid w:val="00A7100D"/>
    <w:rsid w:val="00AC1D55"/>
    <w:rsid w:val="00B318D2"/>
    <w:rsid w:val="00BC543E"/>
    <w:rsid w:val="00BD1A56"/>
    <w:rsid w:val="00E100F2"/>
    <w:rsid w:val="00E31133"/>
    <w:rsid w:val="00ED615E"/>
    <w:rsid w:val="00F91212"/>
    <w:rsid w:val="00FF6912"/>
    <w:rsid w:val="0C231CE5"/>
    <w:rsid w:val="1B5168A5"/>
    <w:rsid w:val="233550DD"/>
    <w:rsid w:val="31FC7757"/>
    <w:rsid w:val="42C35573"/>
    <w:rsid w:val="4B470775"/>
    <w:rsid w:val="4D32074B"/>
    <w:rsid w:val="505B6558"/>
    <w:rsid w:val="57632363"/>
    <w:rsid w:val="5AD16224"/>
    <w:rsid w:val="672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DB8322-9CDA-4002-8558-981D4BAB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nc-lang-cnt">
    <w:name w:val="nc-lang-cnt"/>
    <w:basedOn w:val="a0"/>
    <w:qFormat/>
  </w:style>
  <w:style w:type="character" w:customStyle="1" w:styleId="nc-lang-cnt1">
    <w:name w:val="nc-lang-cnt1"/>
    <w:basedOn w:val="a0"/>
    <w:qFormat/>
  </w:style>
  <w:style w:type="character" w:customStyle="1" w:styleId="nc-lang-cnt2">
    <w:name w:val="nc-lang-cnt2"/>
    <w:basedOn w:val="a0"/>
    <w:qFormat/>
    <w:rPr>
      <w:rtl/>
    </w:rPr>
  </w:style>
  <w:style w:type="character" w:customStyle="1" w:styleId="nc-lang-cnt3">
    <w:name w:val="nc-lang-cnt3"/>
    <w:basedOn w:val="a0"/>
    <w:qFormat/>
    <w:rPr>
      <w:rtl/>
    </w:rPr>
  </w:style>
  <w:style w:type="character" w:customStyle="1" w:styleId="nc-lang-cnt4">
    <w:name w:val="nc-lang-cnt4"/>
    <w:basedOn w:val="a0"/>
    <w:qFormat/>
    <w:rPr>
      <w:rtl/>
    </w:rPr>
  </w:style>
  <w:style w:type="character" w:customStyle="1" w:styleId="nc-lang-cnt5">
    <w:name w:val="nc-lang-cnt5"/>
    <w:basedOn w:val="a0"/>
    <w:qFormat/>
    <w:rPr>
      <w:rtl/>
    </w:rPr>
  </w:style>
  <w:style w:type="character" w:customStyle="1" w:styleId="nc-lang-cnt6">
    <w:name w:val="nc-lang-cnt6"/>
    <w:basedOn w:val="a0"/>
    <w:qFormat/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3">
    <w:name w:val="Balloon Text"/>
    <w:basedOn w:val="a"/>
    <w:link w:val="Char"/>
    <w:rsid w:val="008C223B"/>
    <w:rPr>
      <w:sz w:val="18"/>
      <w:szCs w:val="18"/>
    </w:rPr>
  </w:style>
  <w:style w:type="character" w:customStyle="1" w:styleId="Char">
    <w:name w:val="批注框文本 Char"/>
    <w:basedOn w:val="a0"/>
    <w:link w:val="a3"/>
    <w:rsid w:val="008C223B"/>
    <w:rPr>
      <w:rFonts w:ascii="仿宋_GB2312" w:eastAsia="仿宋_GB2312" w:hAnsi="仿宋_GB2312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A14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14E5A"/>
    <w:rPr>
      <w:rFonts w:ascii="仿宋_GB2312" w:eastAsia="仿宋_GB2312" w:hAnsi="仿宋_GB2312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A14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14E5A"/>
    <w:rPr>
      <w:rFonts w:ascii="仿宋_GB2312" w:eastAsia="仿宋_GB2312" w:hAnsi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黄晓</cp:lastModifiedBy>
  <cp:revision>1</cp:revision>
  <dcterms:created xsi:type="dcterms:W3CDTF">2021-02-01T06:23:00Z</dcterms:created>
  <dcterms:modified xsi:type="dcterms:W3CDTF">2021-02-01T06:23:00Z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