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4E" w:rsidRPr="0090584E" w:rsidRDefault="0090584E" w:rsidP="0090584E">
      <w:pPr>
        <w:jc w:val="left"/>
        <w:rPr>
          <w:rFonts w:ascii="仿宋_GB2312" w:eastAsia="仿宋_GB2312" w:hAnsi="宋体" w:cs="黑体"/>
          <w:sz w:val="32"/>
          <w:szCs w:val="32"/>
        </w:rPr>
      </w:pPr>
      <w:r w:rsidRPr="0090584E">
        <w:rPr>
          <w:rFonts w:ascii="仿宋_GB2312" w:eastAsia="仿宋_GB2312" w:hAnsi="宋体" w:cs="黑体" w:hint="eastAsia"/>
          <w:sz w:val="32"/>
          <w:szCs w:val="32"/>
        </w:rPr>
        <w:t>附件：</w:t>
      </w:r>
    </w:p>
    <w:p w:rsidR="0090584E" w:rsidRPr="0090584E" w:rsidRDefault="0090584E" w:rsidP="0090584E">
      <w:pPr>
        <w:jc w:val="center"/>
        <w:rPr>
          <w:rFonts w:ascii="宋体" w:eastAsia="宋体" w:hAnsi="宋体" w:cs="黑体"/>
          <w:b/>
          <w:sz w:val="36"/>
          <w:szCs w:val="36"/>
        </w:rPr>
      </w:pPr>
      <w:r w:rsidRPr="0090584E">
        <w:rPr>
          <w:rFonts w:ascii="宋体" w:eastAsia="宋体" w:hAnsi="宋体" w:cs="黑体" w:hint="eastAsia"/>
          <w:b/>
          <w:sz w:val="36"/>
          <w:szCs w:val="36"/>
        </w:rPr>
        <w:t>201</w:t>
      </w:r>
      <w:r>
        <w:rPr>
          <w:rFonts w:ascii="宋体" w:eastAsia="宋体" w:hAnsi="宋体" w:cs="黑体"/>
          <w:b/>
          <w:sz w:val="36"/>
          <w:szCs w:val="36"/>
        </w:rPr>
        <w:t>9</w:t>
      </w:r>
      <w:r w:rsidRPr="0090584E">
        <w:rPr>
          <w:rFonts w:ascii="宋体" w:eastAsia="宋体" w:hAnsi="宋体" w:cs="黑体" w:hint="eastAsia"/>
          <w:b/>
          <w:sz w:val="36"/>
          <w:szCs w:val="36"/>
        </w:rPr>
        <w:t>年省注册会计师协会党支部委员分片督导安排表</w:t>
      </w:r>
    </w:p>
    <w:tbl>
      <w:tblPr>
        <w:tblW w:w="13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6337"/>
        <w:gridCol w:w="3543"/>
        <w:gridCol w:w="2613"/>
      </w:tblGrid>
      <w:tr w:rsidR="00D6650B" w:rsidRPr="0090584E" w:rsidTr="00D6650B">
        <w:trPr>
          <w:trHeight w:hRule="exact" w:val="565"/>
        </w:trPr>
        <w:tc>
          <w:tcPr>
            <w:tcW w:w="1347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90584E">
              <w:rPr>
                <w:rFonts w:ascii="宋体" w:eastAsia="宋体" w:hAnsi="宋体" w:cs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37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90584E">
              <w:rPr>
                <w:rFonts w:ascii="宋体" w:eastAsia="宋体" w:hAnsi="宋体" w:cs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543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90584E">
              <w:rPr>
                <w:rFonts w:ascii="宋体" w:eastAsia="宋体" w:hAnsi="宋体" w:cs="黑体" w:hint="eastAsia"/>
                <w:b/>
                <w:sz w:val="28"/>
                <w:szCs w:val="28"/>
              </w:rPr>
              <w:t>督导地区</w:t>
            </w:r>
          </w:p>
        </w:tc>
        <w:tc>
          <w:tcPr>
            <w:tcW w:w="2613" w:type="dxa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b/>
                <w:sz w:val="28"/>
                <w:szCs w:val="28"/>
              </w:rPr>
              <w:t>陪同</w:t>
            </w:r>
            <w:r>
              <w:rPr>
                <w:rFonts w:ascii="宋体" w:eastAsia="宋体" w:hAnsi="宋体" w:cs="黑体"/>
                <w:b/>
                <w:sz w:val="28"/>
                <w:szCs w:val="28"/>
              </w:rPr>
              <w:t>人员</w:t>
            </w:r>
          </w:p>
        </w:tc>
      </w:tr>
      <w:tr w:rsidR="00D6650B" w:rsidRPr="0090584E" w:rsidTr="00D6650B">
        <w:trPr>
          <w:trHeight w:hRule="exact" w:val="1460"/>
        </w:trPr>
        <w:tc>
          <w:tcPr>
            <w:tcW w:w="1347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袁庆</w:t>
            </w:r>
          </w:p>
        </w:tc>
        <w:tc>
          <w:tcPr>
            <w:tcW w:w="6337" w:type="dxa"/>
            <w:vAlign w:val="center"/>
          </w:tcPr>
          <w:p w:rsidR="00D6650B" w:rsidRPr="0090584E" w:rsidRDefault="00D6650B" w:rsidP="0090584E">
            <w:pPr>
              <w:spacing w:line="500" w:lineRule="exact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省注册会计师协会党委副书记；</w:t>
            </w:r>
          </w:p>
          <w:p w:rsidR="00D6650B" w:rsidRPr="0090584E" w:rsidRDefault="00D6650B" w:rsidP="0090584E">
            <w:pPr>
              <w:spacing w:line="500" w:lineRule="exact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省注册会计师协会党支部书记、副会长兼秘书长</w:t>
            </w:r>
          </w:p>
        </w:tc>
        <w:tc>
          <w:tcPr>
            <w:tcW w:w="3543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广州、深圳、韶关</w:t>
            </w:r>
          </w:p>
        </w:tc>
        <w:tc>
          <w:tcPr>
            <w:tcW w:w="2613" w:type="dxa"/>
          </w:tcPr>
          <w:p w:rsidR="00801999" w:rsidRDefault="00801999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D6650B">
              <w:rPr>
                <w:rFonts w:ascii="仿宋_GB2312" w:eastAsia="仿宋_GB2312" w:hAnsi="Calibri" w:cs="黑体" w:hint="eastAsia"/>
                <w:sz w:val="28"/>
                <w:szCs w:val="28"/>
              </w:rPr>
              <w:t>党群部等</w:t>
            </w:r>
          </w:p>
        </w:tc>
      </w:tr>
      <w:tr w:rsidR="00D6650B" w:rsidRPr="0090584E" w:rsidTr="00D6650B">
        <w:trPr>
          <w:trHeight w:hRule="exact" w:val="1459"/>
        </w:trPr>
        <w:tc>
          <w:tcPr>
            <w:tcW w:w="1347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葛芸</w:t>
            </w:r>
          </w:p>
        </w:tc>
        <w:tc>
          <w:tcPr>
            <w:tcW w:w="6337" w:type="dxa"/>
            <w:vAlign w:val="center"/>
          </w:tcPr>
          <w:p w:rsidR="00D6650B" w:rsidRPr="0090584E" w:rsidRDefault="00D6650B" w:rsidP="0090584E">
            <w:pPr>
              <w:spacing w:line="500" w:lineRule="exact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省注册会计师协会党支部组织委员；</w:t>
            </w:r>
          </w:p>
          <w:p w:rsidR="00D6650B" w:rsidRPr="0090584E" w:rsidRDefault="00D6650B" w:rsidP="0090584E">
            <w:pPr>
              <w:spacing w:line="500" w:lineRule="exact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省注册会计师协会副秘书长</w:t>
            </w:r>
          </w:p>
        </w:tc>
        <w:tc>
          <w:tcPr>
            <w:tcW w:w="3543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汕头、汕尾、清远</w:t>
            </w:r>
          </w:p>
        </w:tc>
        <w:tc>
          <w:tcPr>
            <w:tcW w:w="2613" w:type="dxa"/>
          </w:tcPr>
          <w:p w:rsidR="00801999" w:rsidRDefault="00801999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D6650B">
              <w:rPr>
                <w:rFonts w:ascii="仿宋_GB2312" w:eastAsia="仿宋_GB2312" w:hAnsi="Calibri" w:cs="黑体" w:hint="eastAsia"/>
                <w:sz w:val="28"/>
                <w:szCs w:val="28"/>
              </w:rPr>
              <w:t>信息部</w:t>
            </w:r>
          </w:p>
        </w:tc>
      </w:tr>
      <w:tr w:rsidR="00D6650B" w:rsidRPr="0090584E" w:rsidTr="00D6650B">
        <w:trPr>
          <w:trHeight w:hRule="exact" w:val="1162"/>
        </w:trPr>
        <w:tc>
          <w:tcPr>
            <w:tcW w:w="1347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proofErr w:type="gramStart"/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唐祝光</w:t>
            </w:r>
            <w:proofErr w:type="gramEnd"/>
          </w:p>
        </w:tc>
        <w:tc>
          <w:tcPr>
            <w:tcW w:w="6337" w:type="dxa"/>
            <w:vAlign w:val="center"/>
          </w:tcPr>
          <w:p w:rsidR="00D6650B" w:rsidRPr="0090584E" w:rsidRDefault="00D6650B" w:rsidP="0090584E">
            <w:pPr>
              <w:spacing w:line="500" w:lineRule="exact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省注册会计师协会党委青年委员；</w:t>
            </w:r>
          </w:p>
          <w:p w:rsidR="00D6650B" w:rsidRPr="0090584E" w:rsidRDefault="00D6650B" w:rsidP="0090584E">
            <w:pPr>
              <w:spacing w:line="500" w:lineRule="exact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省注册会计师协会党支部纪检委员、副秘书长</w:t>
            </w:r>
          </w:p>
        </w:tc>
        <w:tc>
          <w:tcPr>
            <w:tcW w:w="3543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bookmarkStart w:id="0" w:name="_GoBack"/>
            <w:bookmarkEnd w:id="0"/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肇庆、河源、潮州</w:t>
            </w:r>
          </w:p>
        </w:tc>
        <w:tc>
          <w:tcPr>
            <w:tcW w:w="2613" w:type="dxa"/>
          </w:tcPr>
          <w:p w:rsidR="00513C39" w:rsidRDefault="00513C39" w:rsidP="00801999">
            <w:pPr>
              <w:spacing w:line="500" w:lineRule="exact"/>
              <w:jc w:val="center"/>
              <w:rPr>
                <w:ins w:id="1" w:author="林壮镇" w:date="2019-03-05T10:08:00Z"/>
                <w:rFonts w:ascii="仿宋_GB2312" w:eastAsia="仿宋_GB2312" w:hAnsi="Calibri" w:cs="黑体"/>
                <w:sz w:val="28"/>
                <w:szCs w:val="28"/>
              </w:rPr>
            </w:pPr>
          </w:p>
          <w:p w:rsidR="00D6650B" w:rsidRPr="0090584E" w:rsidRDefault="00D6650B" w:rsidP="00801999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D6650B">
              <w:rPr>
                <w:rFonts w:ascii="仿宋_GB2312" w:eastAsia="仿宋_GB2312" w:hAnsi="Calibri" w:cs="黑体" w:hint="eastAsia"/>
                <w:sz w:val="28"/>
                <w:szCs w:val="28"/>
              </w:rPr>
              <w:t>考试培训部</w:t>
            </w:r>
          </w:p>
        </w:tc>
      </w:tr>
      <w:tr w:rsidR="00D6650B" w:rsidRPr="0090584E" w:rsidTr="00D6650B">
        <w:trPr>
          <w:trHeight w:hRule="exact" w:val="1162"/>
        </w:trPr>
        <w:tc>
          <w:tcPr>
            <w:tcW w:w="1347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张俊生</w:t>
            </w:r>
          </w:p>
        </w:tc>
        <w:tc>
          <w:tcPr>
            <w:tcW w:w="6337" w:type="dxa"/>
            <w:vAlign w:val="center"/>
          </w:tcPr>
          <w:p w:rsidR="00D6650B" w:rsidRPr="0090584E" w:rsidRDefault="00D6650B" w:rsidP="0090584E">
            <w:pPr>
              <w:spacing w:line="500" w:lineRule="exact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省注册会计师协会党支部宣传委员；</w:t>
            </w:r>
          </w:p>
          <w:p w:rsidR="00D6650B" w:rsidRPr="0090584E" w:rsidRDefault="00D6650B" w:rsidP="0090584E">
            <w:pPr>
              <w:spacing w:line="500" w:lineRule="exact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省注册会计师协会综合部主任</w:t>
            </w:r>
          </w:p>
        </w:tc>
        <w:tc>
          <w:tcPr>
            <w:tcW w:w="3543" w:type="dxa"/>
            <w:vAlign w:val="center"/>
          </w:tcPr>
          <w:p w:rsidR="00D6650B" w:rsidRPr="0090584E" w:rsidRDefault="00D6650B" w:rsidP="0090584E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90584E">
              <w:rPr>
                <w:rFonts w:ascii="仿宋_GB2312" w:eastAsia="仿宋_GB2312" w:hAnsi="Calibri" w:cs="黑体" w:hint="eastAsia"/>
                <w:sz w:val="28"/>
                <w:szCs w:val="28"/>
              </w:rPr>
              <w:t>阳江、茂名、湛江</w:t>
            </w:r>
          </w:p>
        </w:tc>
        <w:tc>
          <w:tcPr>
            <w:tcW w:w="2613" w:type="dxa"/>
          </w:tcPr>
          <w:p w:rsidR="00D6650B" w:rsidRPr="0090584E" w:rsidRDefault="00D6650B" w:rsidP="00801999">
            <w:pPr>
              <w:spacing w:line="5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D6650B">
              <w:rPr>
                <w:rFonts w:ascii="仿宋_GB2312" w:eastAsia="仿宋_GB2312" w:hAnsi="Calibri" w:cs="黑体" w:hint="eastAsia"/>
                <w:sz w:val="28"/>
                <w:szCs w:val="28"/>
              </w:rPr>
              <w:t>党群部</w:t>
            </w:r>
          </w:p>
        </w:tc>
      </w:tr>
    </w:tbl>
    <w:p w:rsidR="0090584E" w:rsidRPr="0090584E" w:rsidRDefault="0090584E" w:rsidP="0090584E">
      <w:pPr>
        <w:rPr>
          <w:rFonts w:ascii="Calibri" w:eastAsia="宋体" w:hAnsi="Calibri" w:cs="黑体"/>
        </w:rPr>
      </w:pPr>
      <w:del w:id="2" w:author="林壮镇" w:date="2019-03-05T10:08:00Z">
        <w:r w:rsidRPr="0090584E" w:rsidDel="004A25B3">
          <w:rPr>
            <w:rFonts w:ascii="仿宋_GB2312" w:eastAsia="仿宋_GB2312" w:hAnsi="Times New Roman" w:cs="Times New Roman" w:hint="eastAsia"/>
            <w:sz w:val="24"/>
            <w:szCs w:val="24"/>
          </w:rPr>
          <w:delText>注：珠海、</w:delText>
        </w:r>
        <w:r w:rsidDel="004A25B3">
          <w:rPr>
            <w:rFonts w:ascii="仿宋_GB2312" w:eastAsia="仿宋_GB2312" w:hAnsi="Times New Roman" w:cs="Times New Roman" w:hint="eastAsia"/>
            <w:sz w:val="24"/>
            <w:szCs w:val="24"/>
          </w:rPr>
          <w:delText>佛山</w:delText>
        </w:r>
        <w:r w:rsidRPr="0090584E" w:rsidDel="004A25B3">
          <w:rPr>
            <w:rFonts w:ascii="仿宋_GB2312" w:eastAsia="仿宋_GB2312" w:hAnsi="Times New Roman" w:cs="Times New Roman" w:hint="eastAsia"/>
            <w:sz w:val="24"/>
            <w:szCs w:val="24"/>
          </w:rPr>
          <w:delText>、</w:delText>
        </w:r>
        <w:r w:rsidDel="004A25B3">
          <w:rPr>
            <w:rFonts w:ascii="仿宋_GB2312" w:eastAsia="仿宋_GB2312" w:hAnsi="Times New Roman" w:cs="Times New Roman" w:hint="eastAsia"/>
            <w:sz w:val="24"/>
            <w:szCs w:val="24"/>
          </w:rPr>
          <w:delText>梅州、惠州</w:delText>
        </w:r>
        <w:r w:rsidRPr="0090584E" w:rsidDel="004A25B3">
          <w:rPr>
            <w:rFonts w:ascii="仿宋_GB2312" w:eastAsia="仿宋_GB2312" w:hAnsi="Times New Roman" w:cs="Times New Roman" w:hint="eastAsia"/>
            <w:sz w:val="24"/>
            <w:szCs w:val="24"/>
          </w:rPr>
          <w:delText>、</w:delText>
        </w:r>
        <w:r w:rsidDel="004A25B3">
          <w:rPr>
            <w:rFonts w:ascii="仿宋_GB2312" w:eastAsia="仿宋_GB2312" w:hAnsi="Times New Roman" w:cs="Times New Roman" w:hint="eastAsia"/>
            <w:sz w:val="24"/>
            <w:szCs w:val="24"/>
          </w:rPr>
          <w:delText>东莞</w:delText>
        </w:r>
        <w:r w:rsidDel="004A25B3">
          <w:rPr>
            <w:rFonts w:ascii="仿宋_GB2312" w:eastAsia="仿宋_GB2312" w:hAnsi="Times New Roman" w:cs="Times New Roman"/>
            <w:sz w:val="24"/>
            <w:szCs w:val="24"/>
          </w:rPr>
          <w:delText>、中山、江门、</w:delText>
        </w:r>
        <w:r w:rsidRPr="0090584E" w:rsidDel="004A25B3">
          <w:rPr>
            <w:rFonts w:ascii="仿宋_GB2312" w:eastAsia="仿宋_GB2312" w:hAnsi="Times New Roman" w:cs="Times New Roman" w:hint="eastAsia"/>
            <w:sz w:val="24"/>
            <w:szCs w:val="24"/>
          </w:rPr>
          <w:delText>潮州、揭阳等地区根据业务工作需要另行安排。</w:delText>
        </w:r>
      </w:del>
    </w:p>
    <w:p w:rsidR="003A4DB5" w:rsidRPr="0090584E" w:rsidRDefault="003A4DB5"/>
    <w:sectPr w:rsidR="003A4DB5" w:rsidRPr="0090584E" w:rsidSect="003F3FED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B8" w:rsidRDefault="00823BB8" w:rsidP="0090584E">
      <w:r>
        <w:separator/>
      </w:r>
    </w:p>
  </w:endnote>
  <w:endnote w:type="continuationSeparator" w:id="0">
    <w:p w:rsidR="00823BB8" w:rsidRDefault="00823BB8" w:rsidP="0090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ED" w:rsidRDefault="00513C39">
    <w:pPr>
      <w:pStyle w:val="a5"/>
      <w:jc w:val="center"/>
    </w:pPr>
  </w:p>
  <w:p w:rsidR="003F3FED" w:rsidRDefault="00513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B8" w:rsidRDefault="00823BB8" w:rsidP="0090584E">
      <w:r>
        <w:separator/>
      </w:r>
    </w:p>
  </w:footnote>
  <w:footnote w:type="continuationSeparator" w:id="0">
    <w:p w:rsidR="00823BB8" w:rsidRDefault="00823BB8" w:rsidP="0090584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壮镇">
    <w15:presenceInfo w15:providerId="None" w15:userId="林壮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77"/>
    <w:rsid w:val="001F54B0"/>
    <w:rsid w:val="003A4DB5"/>
    <w:rsid w:val="004A25B3"/>
    <w:rsid w:val="00513C39"/>
    <w:rsid w:val="00801999"/>
    <w:rsid w:val="00823BB8"/>
    <w:rsid w:val="0090584E"/>
    <w:rsid w:val="00B71377"/>
    <w:rsid w:val="00D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C7796"/>
  <w15:chartTrackingRefBased/>
  <w15:docId w15:val="{6BA4FC76-932F-4B24-987F-0A5E383A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8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8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C4BB-6497-423E-98CB-75E7B780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林壮镇</dc:creator>
  <cp:keywords/>
  <dc:description/>
  <cp:lastModifiedBy>林壮镇</cp:lastModifiedBy>
  <cp:revision>6</cp:revision>
  <dcterms:created xsi:type="dcterms:W3CDTF">2019-03-04T08:24:00Z</dcterms:created>
  <dcterms:modified xsi:type="dcterms:W3CDTF">2019-03-05T02:08:00Z</dcterms:modified>
</cp:coreProperties>
</file>