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D7" w:rsidRDefault="000C28D7" w:rsidP="000C28D7">
      <w:pPr>
        <w:spacing w:line="640" w:lineRule="exact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附件：</w:t>
      </w:r>
    </w:p>
    <w:p w:rsidR="000C28D7" w:rsidRDefault="000C28D7" w:rsidP="007D2DB8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年省注册会计师协会党委委员指导地区和挂靠联系点事务所安排表</w:t>
      </w:r>
    </w:p>
    <w:p w:rsidR="007D2DB8" w:rsidRPr="007D2DB8" w:rsidRDefault="007D2DB8" w:rsidP="007D2DB8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6662"/>
        <w:gridCol w:w="1560"/>
      </w:tblGrid>
      <w:tr w:rsidR="007D2DB8" w:rsidTr="007D2DB8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2DB8" w:rsidRDefault="007D2DB8" w:rsidP="005F686C">
            <w:pPr>
              <w:jc w:val="center"/>
              <w:rPr>
                <w:rFonts w:ascii="仿宋_GB2312" w:eastAsia="仿宋_GB2312" w:hAnsi="Calibri" w:cs="黑体"/>
                <w:b/>
                <w:sz w:val="28"/>
                <w:szCs w:val="32"/>
              </w:rPr>
            </w:pPr>
            <w:r w:rsidRPr="007D2DB8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2DB8" w:rsidRDefault="007D2DB8" w:rsidP="005F686C">
            <w:pPr>
              <w:jc w:val="center"/>
              <w:rPr>
                <w:rFonts w:ascii="仿宋_GB2312" w:eastAsia="仿宋_GB2312" w:hAnsi="Calibri" w:cs="黑体"/>
                <w:b/>
                <w:sz w:val="28"/>
                <w:szCs w:val="32"/>
              </w:rPr>
            </w:pPr>
            <w:r w:rsidRPr="007D2DB8">
              <w:rPr>
                <w:rFonts w:ascii="仿宋_GB2312" w:eastAsia="仿宋_GB2312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2DB8" w:rsidRDefault="007D2DB8" w:rsidP="005F686C">
            <w:pPr>
              <w:jc w:val="center"/>
              <w:rPr>
                <w:rFonts w:ascii="仿宋_GB2312" w:eastAsia="仿宋_GB2312" w:hAnsi="Calibri" w:cs="黑体"/>
                <w:b/>
                <w:sz w:val="28"/>
                <w:szCs w:val="32"/>
              </w:rPr>
            </w:pPr>
            <w:r w:rsidRPr="007D2DB8">
              <w:rPr>
                <w:rFonts w:ascii="仿宋_GB2312" w:eastAsia="仿宋_GB2312" w:hint="eastAsia"/>
                <w:b/>
                <w:sz w:val="28"/>
                <w:szCs w:val="32"/>
              </w:rPr>
              <w:t>指导地区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2DB8" w:rsidRDefault="007D2DB8" w:rsidP="005F686C">
            <w:pPr>
              <w:jc w:val="center"/>
              <w:rPr>
                <w:rFonts w:ascii="仿宋_GB2312" w:eastAsia="仿宋_GB2312" w:hAnsi="Calibri" w:cs="黑体"/>
                <w:b/>
                <w:sz w:val="28"/>
                <w:szCs w:val="32"/>
              </w:rPr>
            </w:pPr>
            <w:r w:rsidRPr="007D2DB8">
              <w:rPr>
                <w:rFonts w:ascii="仿宋_GB2312" w:eastAsia="仿宋_GB2312" w:hint="eastAsia"/>
                <w:b/>
                <w:sz w:val="28"/>
                <w:szCs w:val="32"/>
              </w:rPr>
              <w:t>挂靠联系点事务所党组织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Pr="007D2DB8" w:rsidRDefault="007D2DB8" w:rsidP="005F686C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D2DB8">
              <w:rPr>
                <w:rFonts w:ascii="仿宋_GB2312" w:eastAsia="仿宋_GB2312" w:hint="eastAsia"/>
                <w:b/>
                <w:sz w:val="28"/>
                <w:szCs w:val="32"/>
              </w:rPr>
              <w:t>随同人员</w:t>
            </w:r>
          </w:p>
        </w:tc>
      </w:tr>
      <w:tr w:rsidR="007D2DB8" w:rsidTr="007D2DB8">
        <w:trPr>
          <w:trHeight w:val="1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钟炜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tabs>
                <w:tab w:val="left" w:pos="2187"/>
              </w:tabs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省财政厅党组成员、总会计师；</w:t>
            </w:r>
          </w:p>
          <w:p w:rsidR="007D2DB8" w:rsidRDefault="007D2DB8" w:rsidP="005F686C">
            <w:pPr>
              <w:tabs>
                <w:tab w:val="left" w:pos="2187"/>
              </w:tabs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Ansi="Calibri" w:cs="黑体" w:hint="eastAsia"/>
                <w:sz w:val="24"/>
              </w:rPr>
              <w:t>广东正中珠江会计师事务所（特殊普通合伙）党委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党委委员</w:t>
            </w:r>
          </w:p>
        </w:tc>
      </w:tr>
      <w:tr w:rsidR="007D2DB8" w:rsidTr="007D2DB8">
        <w:trPr>
          <w:trHeight w:val="2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袁庆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省注册会计师协会党委副书记；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省注册会计师协会副会长兼秘书长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广州、深圳、</w:t>
            </w:r>
            <w:r w:rsidRPr="002A505F">
              <w:rPr>
                <w:rFonts w:ascii="仿宋_GB2312" w:eastAsia="仿宋_GB2312" w:hint="eastAsia"/>
                <w:sz w:val="24"/>
              </w:rPr>
              <w:t>韶关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20" w:rsidRDefault="00725B20" w:rsidP="002A505F">
            <w:pPr>
              <w:spacing w:line="500" w:lineRule="exact"/>
              <w:rPr>
                <w:ins w:id="0" w:author="袁庆" w:date="2019-03-05T17:04:00Z"/>
                <w:rFonts w:ascii="仿宋_GB2312" w:eastAsia="仿宋_GB2312" w:hAnsi="Calibri" w:cs="黑体" w:hint="eastAsia"/>
                <w:sz w:val="24"/>
              </w:rPr>
            </w:pPr>
            <w:ins w:id="1" w:author="袁庆" w:date="2019-03-05T17:04:00Z">
              <w:r>
                <w:rPr>
                  <w:rFonts w:ascii="仿宋_GB2312" w:eastAsia="仿宋_GB2312" w:hAnsi="Calibri" w:cs="黑体" w:hint="eastAsia"/>
                  <w:sz w:val="24"/>
                </w:rPr>
                <w:t>天</w:t>
              </w:r>
            </w:ins>
            <w:ins w:id="2" w:author="袁庆" w:date="2019-03-05T17:05:00Z">
              <w:r>
                <w:rPr>
                  <w:rFonts w:ascii="仿宋_GB2312" w:eastAsia="仿宋_GB2312" w:hAnsi="Calibri" w:cs="黑体" w:hint="eastAsia"/>
                  <w:sz w:val="24"/>
                </w:rPr>
                <w:t>健</w:t>
              </w:r>
              <w:r>
                <w:rPr>
                  <w:rFonts w:ascii="仿宋_GB2312" w:eastAsia="仿宋_GB2312" w:hAnsi="Calibri" w:cs="黑体"/>
                  <w:sz w:val="24"/>
                </w:rPr>
                <w:t>会计师事务所（</w:t>
              </w:r>
              <w:r>
                <w:rPr>
                  <w:rFonts w:ascii="仿宋_GB2312" w:eastAsia="仿宋_GB2312" w:hAnsi="Calibri" w:cs="黑体" w:hint="eastAsia"/>
                  <w:sz w:val="24"/>
                </w:rPr>
                <w:t>特殊普通</w:t>
              </w:r>
              <w:r>
                <w:rPr>
                  <w:rFonts w:ascii="仿宋_GB2312" w:eastAsia="仿宋_GB2312" w:hAnsi="Calibri" w:cs="黑体"/>
                  <w:sz w:val="24"/>
                </w:rPr>
                <w:t>合伙）</w:t>
              </w:r>
            </w:ins>
            <w:ins w:id="3" w:author="袁庆" w:date="2019-03-05T17:06:00Z">
              <w:r>
                <w:rPr>
                  <w:rFonts w:ascii="仿宋_GB2312" w:eastAsia="仿宋_GB2312" w:hAnsi="Calibri" w:cs="黑体" w:hint="eastAsia"/>
                  <w:sz w:val="24"/>
                </w:rPr>
                <w:t>广东分所</w:t>
              </w:r>
              <w:r>
                <w:rPr>
                  <w:rFonts w:ascii="仿宋_GB2312" w:eastAsia="仿宋_GB2312" w:hAnsi="Calibri" w:cs="黑体"/>
                  <w:sz w:val="24"/>
                </w:rPr>
                <w:t>党支部</w:t>
              </w:r>
            </w:ins>
            <w:bookmarkStart w:id="4" w:name="_GoBack"/>
            <w:bookmarkEnd w:id="4"/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致同会计师事务所（特殊普通合伙）广东分所党总支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中喜会计师事务所（特殊普通合伙）广州分所党支部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广州浩枫会计师事务所党支部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普华永道中天会计师事务所（特殊普通合伙）深圳分所党总支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德勤华永会计师事务所（特殊普通合伙）深圳分所党总支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毕马威华振会计师事务所（特殊普通合伙）深圳分所党总支</w:t>
            </w:r>
          </w:p>
          <w:p w:rsidR="007D2DB8" w:rsidRPr="002A505F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安永华明会计师事务所（特殊普通合伙）深圳分所党总支</w:t>
            </w:r>
          </w:p>
          <w:p w:rsidR="007D2DB8" w:rsidRDefault="007D2DB8" w:rsidP="002A505F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2A505F">
              <w:rPr>
                <w:rFonts w:ascii="仿宋_GB2312" w:eastAsia="仿宋_GB2312" w:hAnsi="Calibri" w:cs="黑体" w:hint="eastAsia"/>
                <w:sz w:val="24"/>
              </w:rPr>
              <w:t>韶关中一会计师事务所党支部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Pr="002A505F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党群部等</w:t>
            </w:r>
          </w:p>
        </w:tc>
      </w:tr>
      <w:tr w:rsidR="007D2DB8" w:rsidTr="007D2DB8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林华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省注册会计师协会党委组织委员；</w:t>
            </w:r>
          </w:p>
          <w:p w:rsidR="007D2DB8" w:rsidRDefault="007D2DB8" w:rsidP="00B87D2B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省财政厅</w:t>
            </w:r>
            <w:del w:id="5" w:author="林壮镇" w:date="2019-03-05T10:14:00Z">
              <w:r w:rsidDel="00B87D2B">
                <w:rPr>
                  <w:rFonts w:ascii="仿宋_GB2312" w:eastAsia="仿宋_GB2312" w:hint="eastAsia"/>
                  <w:sz w:val="24"/>
                </w:rPr>
                <w:delText>会计处</w:delText>
              </w:r>
            </w:del>
            <w:ins w:id="6" w:author="林壮镇" w:date="2019-03-05T10:14:00Z">
              <w:r w:rsidR="00B87D2B">
                <w:rPr>
                  <w:rFonts w:ascii="仿宋_GB2312" w:eastAsia="仿宋_GB2312" w:hint="eastAsia"/>
                  <w:sz w:val="24"/>
                </w:rPr>
                <w:t>人事</w:t>
              </w:r>
              <w:r w:rsidR="00B87D2B">
                <w:rPr>
                  <w:rFonts w:ascii="仿宋_GB2312" w:eastAsia="仿宋_GB2312"/>
                  <w:sz w:val="24"/>
                </w:rPr>
                <w:t>教育处</w:t>
              </w:r>
            </w:ins>
            <w:r>
              <w:rPr>
                <w:rFonts w:ascii="仿宋_GB2312" w:eastAsia="仿宋_GB2312" w:hint="eastAsia"/>
                <w:sz w:val="24"/>
              </w:rPr>
              <w:t>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int="eastAsia"/>
                <w:sz w:val="24"/>
              </w:rPr>
              <w:t>中山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Ansi="Calibri" w:cs="黑体" w:hint="eastAsia"/>
                <w:sz w:val="24"/>
              </w:rPr>
              <w:t>中山市成诺会计师事务所党支部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Pr="00BC62DC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Ansi="Calibri" w:cs="黑体" w:hint="eastAsia"/>
                <w:sz w:val="24"/>
              </w:rPr>
              <w:t>党群部</w:t>
            </w:r>
          </w:p>
        </w:tc>
      </w:tr>
      <w:tr w:rsidR="007D2DB8" w:rsidTr="007D2DB8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唐祝光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省注册会计师协会党委青年委员；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省注册会计师协会副秘书长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int="eastAsia"/>
                <w:sz w:val="24"/>
              </w:rPr>
              <w:t>肇庆、河源、潮州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BC62DC" w:rsidRDefault="007D2DB8" w:rsidP="00BC62D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Ansi="Calibri" w:cs="黑体" w:hint="eastAsia"/>
                <w:sz w:val="24"/>
              </w:rPr>
              <w:t>肇庆市注册会计师协会联合党支部</w:t>
            </w:r>
          </w:p>
          <w:p w:rsidR="007D2DB8" w:rsidRPr="00BC62DC" w:rsidRDefault="007D2DB8" w:rsidP="00BC62D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Ansi="Calibri" w:cs="黑体" w:hint="eastAsia"/>
                <w:sz w:val="24"/>
              </w:rPr>
              <w:t>广东翔宇会计师事务所党支部</w:t>
            </w:r>
          </w:p>
          <w:p w:rsidR="007D2DB8" w:rsidRDefault="007D2DB8" w:rsidP="00BC62D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BC62DC">
              <w:rPr>
                <w:rFonts w:ascii="仿宋_GB2312" w:eastAsia="仿宋_GB2312" w:hAnsi="Calibri" w:cs="黑体" w:hint="eastAsia"/>
                <w:sz w:val="24"/>
              </w:rPr>
              <w:t>潮州市盛德会计师事务所党支部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P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考试培训部</w:t>
            </w:r>
          </w:p>
        </w:tc>
      </w:tr>
      <w:tr w:rsidR="007D2DB8" w:rsidTr="007D2DB8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袁英红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省注册会计师协会党委妇女委员；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广州注册会计师协会副秘书长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珠海、江门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4E5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大华会计师事务所（特殊普通合伙）珠海分所党支部</w:t>
            </w:r>
          </w:p>
          <w:p w:rsidR="007D2DB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江门市恒生会计师事务所党支部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Pr="007D4E5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综合部</w:t>
            </w:r>
          </w:p>
        </w:tc>
      </w:tr>
      <w:tr w:rsidR="007D2DB8" w:rsidTr="007D2DB8">
        <w:trPr>
          <w:trHeight w:val="1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麦炳志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省注册会计师协会党委宣传委员；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深圳市注册会计师行业党委书记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4E58" w:rsidRDefault="007D2DB8" w:rsidP="007D4E5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大华会计师事务（特殊普通合伙）深圳分所党总支</w:t>
            </w:r>
          </w:p>
          <w:p w:rsidR="007D2DB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深圳市中洲会计师事务所有限公司党支部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Pr="007D4E58" w:rsidRDefault="007D2DB8" w:rsidP="007D2DB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7D2DB8">
              <w:rPr>
                <w:rFonts w:ascii="仿宋_GB2312" w:eastAsia="仿宋_GB2312" w:hint="eastAsia"/>
                <w:sz w:val="24"/>
              </w:rPr>
              <w:t>深圳注协</w:t>
            </w:r>
          </w:p>
        </w:tc>
      </w:tr>
      <w:tr w:rsidR="007D2DB8" w:rsidTr="007D2DB8">
        <w:trPr>
          <w:trHeight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冯琨琮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省注册会计师协会党委统战委员；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广东正中珠江会计师事务所党委书记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佛山、惠州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4E5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佛山市智勤（建勤）会计师事务所及工程造价党支部</w:t>
            </w:r>
          </w:p>
          <w:p w:rsidR="007D2DB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惠州市广诚会计师事务所党支部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Pr="007D4E5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会员部</w:t>
            </w:r>
          </w:p>
        </w:tc>
      </w:tr>
      <w:tr w:rsidR="007D2DB8" w:rsidTr="007D2DB8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刘杰生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省注册会计师协会党委纪检委员；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立信会计师事务所广东分所党总支书记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梅州、揭阳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4E5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梅州市恒泰会计师事务所党支部</w:t>
            </w:r>
          </w:p>
          <w:p w:rsidR="007D2DB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揭阳市榕江会计师事务所党支部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Pr="007D4E5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党群部</w:t>
            </w:r>
          </w:p>
        </w:tc>
      </w:tr>
      <w:tr w:rsidR="007D2DB8" w:rsidTr="007D2DB8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姚文强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省注册会计师协会党委宣传委员；</w:t>
            </w:r>
          </w:p>
          <w:p w:rsidR="007D2DB8" w:rsidRDefault="007D2DB8" w:rsidP="005F686C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佛山市智勤会计师事务所党支部书记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Default="007D2DB8" w:rsidP="005F686C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int="eastAsia"/>
                <w:sz w:val="24"/>
              </w:rPr>
              <w:t>东莞、云浮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8" w:rsidRPr="007D4E5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立信会计师事务所（特殊普通合伙）东莞分所党支部</w:t>
            </w:r>
          </w:p>
          <w:p w:rsidR="007D2DB8" w:rsidRDefault="007D2DB8" w:rsidP="007D4E58">
            <w:pPr>
              <w:spacing w:line="500" w:lineRule="exact"/>
              <w:rPr>
                <w:rFonts w:ascii="仿宋_GB2312" w:eastAsia="仿宋_GB2312" w:hAnsi="Calibri" w:cs="黑体"/>
                <w:sz w:val="24"/>
              </w:rPr>
            </w:pPr>
            <w:r w:rsidRPr="007D4E58">
              <w:rPr>
                <w:rFonts w:ascii="仿宋_GB2312" w:eastAsia="仿宋_GB2312" w:hAnsi="Calibri" w:cs="黑体" w:hint="eastAsia"/>
                <w:sz w:val="24"/>
              </w:rPr>
              <w:t>郁南西江会计师事务所党支部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</w:p>
          <w:p w:rsidR="007D2DB8" w:rsidRPr="007D4E58" w:rsidRDefault="007D2DB8" w:rsidP="007D2DB8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4"/>
              </w:rPr>
            </w:pPr>
            <w:r w:rsidRPr="007D2DB8">
              <w:rPr>
                <w:rFonts w:ascii="仿宋_GB2312" w:eastAsia="仿宋_GB2312" w:hAnsi="Calibri" w:cs="黑体" w:hint="eastAsia"/>
                <w:sz w:val="24"/>
              </w:rPr>
              <w:t>监管部</w:t>
            </w:r>
          </w:p>
        </w:tc>
      </w:tr>
    </w:tbl>
    <w:p w:rsidR="000C28D7" w:rsidRDefault="000C28D7" w:rsidP="000C28D7"/>
    <w:p w:rsidR="003A4DB5" w:rsidRPr="000C28D7" w:rsidRDefault="003A4DB5"/>
    <w:sectPr w:rsidR="003A4DB5" w:rsidRPr="000C28D7" w:rsidSect="007D2DB8">
      <w:pgSz w:w="16838" w:h="11906" w:orient="landscape"/>
      <w:pgMar w:top="1758" w:right="964" w:bottom="179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3F" w:rsidRDefault="00AB7B3F" w:rsidP="000C28D7">
      <w:r>
        <w:separator/>
      </w:r>
    </w:p>
  </w:endnote>
  <w:endnote w:type="continuationSeparator" w:id="0">
    <w:p w:rsidR="00AB7B3F" w:rsidRDefault="00AB7B3F" w:rsidP="000C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3F" w:rsidRDefault="00AB7B3F" w:rsidP="000C28D7">
      <w:r>
        <w:separator/>
      </w:r>
    </w:p>
  </w:footnote>
  <w:footnote w:type="continuationSeparator" w:id="0">
    <w:p w:rsidR="00AB7B3F" w:rsidRDefault="00AB7B3F" w:rsidP="000C28D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袁庆">
    <w15:presenceInfo w15:providerId="None" w15:userId="袁庆"/>
  </w15:person>
  <w15:person w15:author="林壮镇">
    <w15:presenceInfo w15:providerId="None" w15:userId="林壮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1"/>
    <w:rsid w:val="000C28D7"/>
    <w:rsid w:val="002A505F"/>
    <w:rsid w:val="003A4DB5"/>
    <w:rsid w:val="00725B20"/>
    <w:rsid w:val="007D2DB8"/>
    <w:rsid w:val="007D4E58"/>
    <w:rsid w:val="00996EA1"/>
    <w:rsid w:val="009F1A73"/>
    <w:rsid w:val="00AB7B3F"/>
    <w:rsid w:val="00B87D2B"/>
    <w:rsid w:val="00BC62DC"/>
    <w:rsid w:val="00D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05AA4"/>
  <w15:chartTrackingRefBased/>
  <w15:docId w15:val="{418D4BA2-A795-457B-9FFA-4E9308F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F314-E2AB-466C-8607-1D65446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袁庆</cp:lastModifiedBy>
  <cp:revision>9</cp:revision>
  <dcterms:created xsi:type="dcterms:W3CDTF">2019-03-04T08:40:00Z</dcterms:created>
  <dcterms:modified xsi:type="dcterms:W3CDTF">2019-03-05T09:06:00Z</dcterms:modified>
</cp:coreProperties>
</file>