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09" w:rsidRDefault="00697309" w:rsidP="00CA0B1A">
      <w:pPr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hAnsi="宋体" w:cs="宋体"/>
          <w:b/>
          <w:bCs/>
          <w:sz w:val="28"/>
          <w:szCs w:val="28"/>
        </w:rPr>
        <w:t>4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697309" w:rsidRDefault="00697309" w:rsidP="00CA0B1A">
      <w:pPr>
        <w:jc w:val="center"/>
        <w:rPr>
          <w:rFonts w:ascii="仿宋_GB2312" w:eastAsia="仿宋_GB2312" w:hAnsi="宋体"/>
          <w:b/>
          <w:bCs/>
          <w:sz w:val="36"/>
          <w:szCs w:val="36"/>
        </w:rPr>
      </w:pPr>
      <w:r>
        <w:rPr>
          <w:rFonts w:ascii="仿宋_GB2312" w:eastAsia="仿宋_GB2312" w:hAnsi="宋体" w:cs="仿宋_GB2312" w:hint="eastAsia"/>
          <w:b/>
          <w:bCs/>
          <w:sz w:val="36"/>
          <w:szCs w:val="36"/>
        </w:rPr>
        <w:t>会计师事务所党组织书记能力提升远程培训班评价表</w:t>
      </w:r>
    </w:p>
    <w:p w:rsidR="00697309" w:rsidRPr="009A1C23" w:rsidRDefault="00697309" w:rsidP="00CA0B1A">
      <w:pPr>
        <w:numPr>
          <w:ilvl w:val="0"/>
          <w:numId w:val="1"/>
        </w:numPr>
        <w:jc w:val="left"/>
        <w:rPr>
          <w:rFonts w:ascii="仿宋_GB2312" w:eastAsia="仿宋_GB2312"/>
          <w:sz w:val="28"/>
          <w:szCs w:val="28"/>
        </w:rPr>
      </w:pPr>
      <w:r w:rsidRPr="009A1C23">
        <w:rPr>
          <w:rFonts w:ascii="仿宋_GB2312" w:eastAsia="仿宋_GB2312" w:cs="仿宋_GB2312" w:hint="eastAsia"/>
          <w:sz w:val="28"/>
          <w:szCs w:val="28"/>
        </w:rPr>
        <w:t>教师评价表</w:t>
      </w:r>
    </w:p>
    <w:p w:rsidR="00697309" w:rsidRPr="009A1C23" w:rsidRDefault="00697309" w:rsidP="00663797">
      <w:pPr>
        <w:ind w:leftChars="152" w:left="319" w:firstLineChars="150" w:firstLine="420"/>
        <w:jc w:val="left"/>
        <w:rPr>
          <w:rFonts w:ascii="仿宋_GB2312" w:eastAsia="仿宋_GB2312"/>
          <w:sz w:val="28"/>
          <w:szCs w:val="28"/>
        </w:rPr>
      </w:pPr>
      <w:r w:rsidRPr="009A1C23">
        <w:rPr>
          <w:rFonts w:ascii="仿宋_GB2312" w:eastAsia="仿宋_GB2312" w:cs="仿宋_GB2312" w:hint="eastAsia"/>
          <w:sz w:val="28"/>
          <w:szCs w:val="28"/>
        </w:rPr>
        <w:t>培训班名称：</w:t>
      </w:r>
      <w:r w:rsidRPr="009A1C23">
        <w:rPr>
          <w:rFonts w:ascii="仿宋_GB2312" w:eastAsia="仿宋_GB2312" w:cs="仿宋_GB2312"/>
          <w:sz w:val="28"/>
          <w:szCs w:val="28"/>
        </w:rPr>
        <w:t xml:space="preserve"> </w:t>
      </w:r>
      <w:r w:rsidRPr="009A1C23">
        <w:rPr>
          <w:rFonts w:ascii="仿宋_GB2312" w:eastAsia="仿宋_GB2312" w:cs="仿宋_GB2312" w:hint="eastAsia"/>
          <w:sz w:val="28"/>
          <w:szCs w:val="28"/>
        </w:rPr>
        <w:t>会计师</w:t>
      </w:r>
      <w:del w:id="0" w:author="钟小芬" w:date="2017-11-22T16:29:00Z">
        <w:r w:rsidRPr="009A1C23" w:rsidDel="00663797">
          <w:rPr>
            <w:rFonts w:ascii="仿宋_GB2312" w:eastAsia="仿宋_GB2312" w:cs="仿宋_GB2312" w:hint="eastAsia"/>
            <w:sz w:val="28"/>
            <w:szCs w:val="28"/>
          </w:rPr>
          <w:delText>是</w:delText>
        </w:r>
      </w:del>
      <w:ins w:id="1" w:author="钟小芬" w:date="2017-11-22T16:29:00Z">
        <w:r w:rsidR="00663797">
          <w:rPr>
            <w:rFonts w:ascii="仿宋_GB2312" w:eastAsia="仿宋_GB2312" w:cs="仿宋_GB2312" w:hint="eastAsia"/>
            <w:sz w:val="28"/>
            <w:szCs w:val="28"/>
          </w:rPr>
          <w:t>事</w:t>
        </w:r>
      </w:ins>
      <w:del w:id="2" w:author="钟小芬" w:date="2017-11-22T16:29:00Z">
        <w:r w:rsidRPr="009A1C23" w:rsidDel="00663797">
          <w:rPr>
            <w:rFonts w:ascii="仿宋_GB2312" w:eastAsia="仿宋_GB2312" w:cs="仿宋_GB2312" w:hint="eastAsia"/>
            <w:sz w:val="28"/>
            <w:szCs w:val="28"/>
          </w:rPr>
          <w:delText>无</w:delText>
        </w:r>
      </w:del>
      <w:proofErr w:type="gramStart"/>
      <w:ins w:id="3" w:author="钟小芬" w:date="2017-11-22T16:29:00Z">
        <w:r w:rsidR="00663797">
          <w:rPr>
            <w:rFonts w:ascii="仿宋_GB2312" w:eastAsia="仿宋_GB2312" w:cs="仿宋_GB2312" w:hint="eastAsia"/>
            <w:sz w:val="28"/>
            <w:szCs w:val="28"/>
          </w:rPr>
          <w:t>务</w:t>
        </w:r>
      </w:ins>
      <w:proofErr w:type="gramEnd"/>
      <w:r w:rsidRPr="009A1C23">
        <w:rPr>
          <w:rFonts w:ascii="仿宋_GB2312" w:eastAsia="仿宋_GB2312" w:cs="仿宋_GB2312" w:hint="eastAsia"/>
          <w:sz w:val="28"/>
          <w:szCs w:val="28"/>
        </w:rPr>
        <w:t>所党组织书记能力提升远程培训班</w:t>
      </w:r>
    </w:p>
    <w:p w:rsidR="00697309" w:rsidRPr="009A1C23" w:rsidRDefault="00697309" w:rsidP="00663797">
      <w:pPr>
        <w:ind w:firstLineChars="250" w:firstLine="700"/>
        <w:jc w:val="left"/>
        <w:rPr>
          <w:rFonts w:ascii="仿宋_GB2312" w:eastAsia="仿宋_GB2312" w:cs="仿宋_GB2312"/>
          <w:sz w:val="28"/>
          <w:szCs w:val="28"/>
        </w:rPr>
      </w:pPr>
      <w:r w:rsidRPr="009A1C23">
        <w:rPr>
          <w:rFonts w:ascii="仿宋_GB2312" w:eastAsia="仿宋_GB2312" w:cs="仿宋_GB2312" w:hint="eastAsia"/>
          <w:sz w:val="28"/>
          <w:szCs w:val="28"/>
        </w:rPr>
        <w:t>填表时间：</w:t>
      </w:r>
      <w:r w:rsidRPr="009A1C23">
        <w:rPr>
          <w:rFonts w:ascii="仿宋_GB2312" w:eastAsia="仿宋_GB2312" w:cs="仿宋_GB2312"/>
          <w:sz w:val="28"/>
          <w:szCs w:val="28"/>
        </w:rPr>
        <w:t xml:space="preserve">     </w:t>
      </w:r>
      <w:r w:rsidRPr="009A1C23">
        <w:rPr>
          <w:rFonts w:ascii="仿宋_GB2312" w:eastAsia="仿宋_GB2312" w:cs="仿宋_GB2312" w:hint="eastAsia"/>
          <w:sz w:val="28"/>
          <w:szCs w:val="28"/>
        </w:rPr>
        <w:t>年</w:t>
      </w:r>
      <w:r w:rsidRPr="009A1C23">
        <w:rPr>
          <w:rFonts w:ascii="仿宋_GB2312" w:eastAsia="仿宋_GB2312" w:cs="仿宋_GB2312"/>
          <w:sz w:val="28"/>
          <w:szCs w:val="28"/>
        </w:rPr>
        <w:t xml:space="preserve">     </w:t>
      </w:r>
      <w:r w:rsidRPr="009A1C23">
        <w:rPr>
          <w:rFonts w:ascii="仿宋_GB2312" w:eastAsia="仿宋_GB2312" w:cs="仿宋_GB2312" w:hint="eastAsia"/>
          <w:sz w:val="28"/>
          <w:szCs w:val="28"/>
        </w:rPr>
        <w:t>月</w:t>
      </w:r>
      <w:r w:rsidRPr="009A1C23">
        <w:rPr>
          <w:rFonts w:ascii="仿宋_GB2312" w:eastAsia="仿宋_GB2312" w:cs="仿宋_GB2312"/>
          <w:sz w:val="28"/>
          <w:szCs w:val="28"/>
        </w:rPr>
        <w:t xml:space="preserve">    </w:t>
      </w:r>
      <w:r w:rsidRPr="009A1C23">
        <w:rPr>
          <w:rFonts w:ascii="仿宋_GB2312" w:eastAsia="仿宋_GB2312" w:cs="仿宋_GB2312" w:hint="eastAsia"/>
          <w:sz w:val="28"/>
          <w:szCs w:val="28"/>
        </w:rPr>
        <w:t>日</w:t>
      </w:r>
      <w:r w:rsidRPr="009A1C23">
        <w:rPr>
          <w:rFonts w:ascii="仿宋_GB2312" w:eastAsia="仿宋_GB2312" w:cs="仿宋_GB2312"/>
          <w:sz w:val="28"/>
          <w:szCs w:val="28"/>
        </w:rPr>
        <w:t xml:space="preserve">          </w:t>
      </w:r>
    </w:p>
    <w:tbl>
      <w:tblPr>
        <w:tblW w:w="134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1222"/>
        <w:gridCol w:w="1222"/>
        <w:gridCol w:w="1194"/>
        <w:gridCol w:w="1194"/>
        <w:gridCol w:w="1195"/>
        <w:gridCol w:w="1195"/>
        <w:gridCol w:w="1195"/>
        <w:gridCol w:w="1195"/>
        <w:gridCol w:w="940"/>
        <w:gridCol w:w="1701"/>
      </w:tblGrid>
      <w:tr w:rsidR="00697309" w:rsidRPr="009647D8">
        <w:trPr>
          <w:trHeight w:val="748"/>
        </w:trPr>
        <w:tc>
          <w:tcPr>
            <w:tcW w:w="1222" w:type="dxa"/>
            <w:vMerge w:val="restart"/>
            <w:vAlign w:val="center"/>
          </w:tcPr>
          <w:p w:rsidR="00697309" w:rsidRPr="009647D8" w:rsidRDefault="00697309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课程</w:t>
            </w:r>
          </w:p>
        </w:tc>
        <w:tc>
          <w:tcPr>
            <w:tcW w:w="1222" w:type="dxa"/>
            <w:vMerge w:val="restart"/>
            <w:vAlign w:val="center"/>
          </w:tcPr>
          <w:p w:rsidR="00697309" w:rsidRPr="009647D8" w:rsidRDefault="00697309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教师</w:t>
            </w:r>
          </w:p>
        </w:tc>
        <w:tc>
          <w:tcPr>
            <w:tcW w:w="4805" w:type="dxa"/>
            <w:gridSpan w:val="4"/>
            <w:vAlign w:val="center"/>
          </w:tcPr>
          <w:p w:rsidR="00697309" w:rsidRPr="009647D8" w:rsidRDefault="00697309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教师评价</w:t>
            </w:r>
          </w:p>
        </w:tc>
        <w:tc>
          <w:tcPr>
            <w:tcW w:w="4525" w:type="dxa"/>
            <w:gridSpan w:val="4"/>
            <w:vAlign w:val="center"/>
          </w:tcPr>
          <w:p w:rsidR="00697309" w:rsidRPr="009647D8" w:rsidRDefault="00697309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课程评价</w:t>
            </w:r>
          </w:p>
        </w:tc>
        <w:tc>
          <w:tcPr>
            <w:tcW w:w="1701" w:type="dxa"/>
            <w:vAlign w:val="center"/>
          </w:tcPr>
          <w:p w:rsidR="00697309" w:rsidRPr="009647D8" w:rsidRDefault="00697309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总体平均分</w:t>
            </w:r>
          </w:p>
        </w:tc>
      </w:tr>
      <w:tr w:rsidR="00697309" w:rsidRPr="009647D8">
        <w:tc>
          <w:tcPr>
            <w:tcW w:w="1222" w:type="dxa"/>
            <w:vMerge/>
            <w:vAlign w:val="center"/>
          </w:tcPr>
          <w:p w:rsidR="00697309" w:rsidRPr="009647D8" w:rsidRDefault="00697309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vMerge/>
            <w:vAlign w:val="center"/>
          </w:tcPr>
          <w:p w:rsidR="00697309" w:rsidRPr="009647D8" w:rsidRDefault="00697309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697309" w:rsidRPr="009647D8" w:rsidRDefault="00697309" w:rsidP="005F2D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教学方式</w:t>
            </w:r>
          </w:p>
        </w:tc>
        <w:tc>
          <w:tcPr>
            <w:tcW w:w="1194" w:type="dxa"/>
            <w:vAlign w:val="center"/>
          </w:tcPr>
          <w:p w:rsidR="00697309" w:rsidRPr="009647D8" w:rsidRDefault="00697309" w:rsidP="005F2D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语言表达</w:t>
            </w:r>
          </w:p>
        </w:tc>
        <w:tc>
          <w:tcPr>
            <w:tcW w:w="1194" w:type="dxa"/>
            <w:vAlign w:val="center"/>
          </w:tcPr>
          <w:p w:rsidR="00697309" w:rsidRPr="009647D8" w:rsidRDefault="00697309" w:rsidP="005F2D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讲义制作</w:t>
            </w:r>
          </w:p>
        </w:tc>
        <w:tc>
          <w:tcPr>
            <w:tcW w:w="1195" w:type="dxa"/>
            <w:vAlign w:val="center"/>
          </w:tcPr>
          <w:p w:rsidR="00697309" w:rsidRPr="009647D8" w:rsidRDefault="00697309" w:rsidP="005F2D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平均分</w:t>
            </w:r>
          </w:p>
        </w:tc>
        <w:tc>
          <w:tcPr>
            <w:tcW w:w="1195" w:type="dxa"/>
            <w:vAlign w:val="center"/>
          </w:tcPr>
          <w:p w:rsidR="00697309" w:rsidRPr="009647D8" w:rsidRDefault="00697309" w:rsidP="005F2D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理论性</w:t>
            </w:r>
          </w:p>
        </w:tc>
        <w:tc>
          <w:tcPr>
            <w:tcW w:w="1195" w:type="dxa"/>
            <w:vAlign w:val="center"/>
          </w:tcPr>
          <w:p w:rsidR="00697309" w:rsidRPr="009647D8" w:rsidRDefault="00697309" w:rsidP="005F2D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实践性</w:t>
            </w:r>
          </w:p>
        </w:tc>
        <w:tc>
          <w:tcPr>
            <w:tcW w:w="1195" w:type="dxa"/>
            <w:vAlign w:val="center"/>
          </w:tcPr>
          <w:p w:rsidR="00697309" w:rsidRPr="009647D8" w:rsidRDefault="00697309" w:rsidP="005F2D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前沿性</w:t>
            </w:r>
          </w:p>
        </w:tc>
        <w:tc>
          <w:tcPr>
            <w:tcW w:w="940" w:type="dxa"/>
            <w:vAlign w:val="center"/>
          </w:tcPr>
          <w:p w:rsidR="00697309" w:rsidRPr="009647D8" w:rsidRDefault="00697309" w:rsidP="005F2D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平均分</w:t>
            </w:r>
          </w:p>
        </w:tc>
        <w:tc>
          <w:tcPr>
            <w:tcW w:w="1701" w:type="dxa"/>
            <w:vAlign w:val="center"/>
          </w:tcPr>
          <w:p w:rsidR="00697309" w:rsidRPr="009647D8" w:rsidRDefault="00697309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309" w:rsidRPr="009647D8">
        <w:tc>
          <w:tcPr>
            <w:tcW w:w="1222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0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97309" w:rsidRPr="009647D8">
        <w:tc>
          <w:tcPr>
            <w:tcW w:w="1222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0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97309" w:rsidRPr="009647D8">
        <w:tc>
          <w:tcPr>
            <w:tcW w:w="1222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0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97309" w:rsidRPr="009647D8">
        <w:tc>
          <w:tcPr>
            <w:tcW w:w="1222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0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97309" w:rsidRPr="009647D8">
        <w:tc>
          <w:tcPr>
            <w:tcW w:w="1222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0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697309" w:rsidRPr="009647D8" w:rsidRDefault="00697309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97309" w:rsidRDefault="00697309" w:rsidP="00CA0B1A">
      <w:pPr>
        <w:ind w:left="950"/>
        <w:jc w:val="left"/>
        <w:rPr>
          <w:rFonts w:ascii="仿宋_GB2312" w:eastAsia="仿宋_GB2312"/>
          <w:b/>
          <w:bCs/>
          <w:sz w:val="32"/>
          <w:szCs w:val="32"/>
        </w:rPr>
      </w:pPr>
    </w:p>
    <w:p w:rsidR="00697309" w:rsidRPr="007154BF" w:rsidRDefault="00697309" w:rsidP="00CA0B1A">
      <w:pPr>
        <w:ind w:left="950"/>
        <w:jc w:val="left"/>
        <w:rPr>
          <w:rFonts w:ascii="仿宋_GB2312" w:eastAsia="仿宋_GB2312"/>
          <w:b/>
          <w:bCs/>
          <w:sz w:val="32"/>
          <w:szCs w:val="32"/>
        </w:rPr>
      </w:pPr>
      <w:r w:rsidRPr="007154BF">
        <w:rPr>
          <w:rFonts w:ascii="仿宋_GB2312" w:eastAsia="仿宋_GB2312" w:cs="仿宋_GB2312" w:hint="eastAsia"/>
          <w:b/>
          <w:bCs/>
          <w:sz w:val="32"/>
          <w:szCs w:val="32"/>
        </w:rPr>
        <w:lastRenderedPageBreak/>
        <w:t>情况写明：</w:t>
      </w:r>
    </w:p>
    <w:p w:rsidR="00697309" w:rsidRDefault="00697309" w:rsidP="00663797">
      <w:pPr>
        <w:ind w:leftChars="452" w:left="949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、指标分值（最高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分，最低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分，分值可为小数）：优秀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分、良好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分、一般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分、需提高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分、需大力提高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分。</w:t>
      </w:r>
    </w:p>
    <w:p w:rsidR="00697309" w:rsidRDefault="00697309" w:rsidP="002673E8">
      <w:pPr>
        <w:numPr>
          <w:ilvl w:val="0"/>
          <w:numId w:val="4"/>
        </w:num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课程评</w:t>
      </w:r>
      <w:bookmarkStart w:id="4" w:name="_GoBack"/>
      <w:bookmarkEnd w:id="4"/>
      <w:r>
        <w:rPr>
          <w:rFonts w:ascii="仿宋_GB2312" w:eastAsia="仿宋_GB2312" w:cs="仿宋_GB2312" w:hint="eastAsia"/>
          <w:sz w:val="32"/>
          <w:szCs w:val="32"/>
        </w:rPr>
        <w:t>价指标</w:t>
      </w:r>
    </w:p>
    <w:p w:rsidR="00697309" w:rsidRDefault="00697309" w:rsidP="00CA0B1A">
      <w:pPr>
        <w:numPr>
          <w:ilvl w:val="0"/>
          <w:numId w:val="3"/>
        </w:num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理论性：该课程在相关领域是否具有一定理论高度和深度；</w:t>
      </w:r>
    </w:p>
    <w:p w:rsidR="00697309" w:rsidRDefault="00697309" w:rsidP="00CA0B1A">
      <w:pPr>
        <w:numPr>
          <w:ilvl w:val="0"/>
          <w:numId w:val="3"/>
        </w:num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前沿性：该课程在该领域中理论和实践方面具有前沿性或前瞻性；</w:t>
      </w:r>
    </w:p>
    <w:p w:rsidR="00697309" w:rsidRDefault="00697309" w:rsidP="00CA0B1A">
      <w:pPr>
        <w:numPr>
          <w:ilvl w:val="0"/>
          <w:numId w:val="3"/>
        </w:num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实践性：该课程对实际工作有指导意义和参考借鉴价值；</w:t>
      </w:r>
    </w:p>
    <w:p w:rsidR="00697309" w:rsidRDefault="00697309" w:rsidP="00CA0B1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d)</w:t>
      </w:r>
      <w:r>
        <w:rPr>
          <w:rFonts w:ascii="仿宋_GB2312" w:eastAsia="仿宋_GB2312" w:cs="仿宋_GB2312" w:hint="eastAsia"/>
          <w:sz w:val="32"/>
          <w:szCs w:val="32"/>
        </w:rPr>
        <w:t>教学方式：实务及案例与理论相结合的程度；</w:t>
      </w:r>
    </w:p>
    <w:p w:rsidR="00697309" w:rsidRDefault="00697309" w:rsidP="00CA0B1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e)</w:t>
      </w:r>
      <w:r>
        <w:rPr>
          <w:rFonts w:ascii="仿宋_GB2312" w:eastAsia="仿宋_GB2312" w:cs="仿宋_GB2312" w:hint="eastAsia"/>
          <w:sz w:val="32"/>
          <w:szCs w:val="32"/>
        </w:rPr>
        <w:t>组织表达：课堂组织和语言表达；</w:t>
      </w:r>
    </w:p>
    <w:p w:rsidR="00697309" w:rsidRPr="00555013" w:rsidRDefault="00697309" w:rsidP="00CA0B1A">
      <w:pPr>
        <w:jc w:val="left"/>
        <w:rPr>
          <w:rFonts w:ascii="仿宋_GB2312" w:eastAsia="仿宋_GB2312"/>
          <w:sz w:val="32"/>
          <w:szCs w:val="32"/>
        </w:rPr>
        <w:sectPr w:rsidR="00697309" w:rsidRPr="00555013" w:rsidSect="00143088">
          <w:headerReference w:type="default" r:id="rId8"/>
          <w:pgSz w:w="16838" w:h="11906" w:orient="landscape"/>
          <w:pgMar w:top="1644" w:right="1440" w:bottom="1531" w:left="1440" w:header="851" w:footer="992" w:gutter="0"/>
          <w:cols w:space="425"/>
          <w:docGrid w:type="linesAndChars" w:linePitch="312"/>
        </w:sectPr>
      </w:pPr>
      <w:r>
        <w:rPr>
          <w:rFonts w:ascii="仿宋_GB2312" w:eastAsia="仿宋_GB2312" w:cs="仿宋_GB2312"/>
          <w:sz w:val="32"/>
          <w:szCs w:val="32"/>
        </w:rPr>
        <w:t xml:space="preserve">      f)</w:t>
      </w:r>
      <w:r>
        <w:rPr>
          <w:rFonts w:ascii="仿宋_GB2312" w:eastAsia="仿宋_GB2312" w:cs="仿宋_GB2312" w:hint="eastAsia"/>
          <w:sz w:val="32"/>
          <w:szCs w:val="32"/>
        </w:rPr>
        <w:t>讲义制作：讲义内容完整充实程度及演示的生动性（有学员讲义，有演示课件）。</w:t>
      </w:r>
    </w:p>
    <w:p w:rsidR="00697309" w:rsidRPr="00555013" w:rsidRDefault="00697309" w:rsidP="00CA0B1A">
      <w:pPr>
        <w:rPr>
          <w:rFonts w:ascii="仿宋_GB2312" w:eastAsia="仿宋_GB2312"/>
          <w:b/>
          <w:bCs/>
          <w:sz w:val="28"/>
          <w:szCs w:val="28"/>
        </w:rPr>
      </w:pPr>
      <w:r w:rsidRPr="00555013">
        <w:rPr>
          <w:rFonts w:ascii="仿宋_GB2312" w:eastAsia="仿宋_GB2312" w:cs="仿宋_GB2312" w:hint="eastAsia"/>
          <w:b/>
          <w:bCs/>
          <w:sz w:val="28"/>
          <w:szCs w:val="28"/>
        </w:rPr>
        <w:lastRenderedPageBreak/>
        <w:t>二、您对培训工作的宝贵意见与建议：</w:t>
      </w:r>
    </w:p>
    <w:p w:rsidR="00697309" w:rsidRDefault="00697309" w:rsidP="00CA0B1A">
      <w:pPr>
        <w:rPr>
          <w:rFonts w:ascii="仿宋_GB2312" w:eastAsia="仿宋_GB2312"/>
          <w:sz w:val="28"/>
          <w:szCs w:val="28"/>
        </w:rPr>
      </w:pPr>
    </w:p>
    <w:p w:rsidR="00697309" w:rsidRDefault="00697309" w:rsidP="00CA0B1A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对培训课程和教学的意见与建议：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                                     </w:t>
      </w:r>
      <w:r>
        <w:rPr>
          <w:rFonts w:ascii="仿宋_GB2312" w:eastAsia="仿宋_GB2312" w:cs="仿宋_GB2312"/>
          <w:sz w:val="28"/>
          <w:szCs w:val="28"/>
        </w:rPr>
        <w:t xml:space="preserve">           </w:t>
      </w:r>
    </w:p>
    <w:p w:rsidR="00697309" w:rsidRDefault="00697309" w:rsidP="00CA0B1A">
      <w:pPr>
        <w:rPr>
          <w:rFonts w:ascii="仿宋_GB2312" w:eastAsia="仿宋_GB2312"/>
          <w:sz w:val="28"/>
          <w:szCs w:val="28"/>
          <w:u w:val="single"/>
        </w:rPr>
      </w:pPr>
    </w:p>
    <w:p w:rsidR="00697309" w:rsidRDefault="00697309" w:rsidP="00CA0B1A">
      <w:pPr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                                                                 </w:t>
      </w:r>
    </w:p>
    <w:p w:rsidR="00697309" w:rsidRDefault="00697309" w:rsidP="00CA0B1A">
      <w:pPr>
        <w:rPr>
          <w:rFonts w:ascii="仿宋_GB2312" w:eastAsia="仿宋_GB2312" w:cs="仿宋_GB2312"/>
          <w:sz w:val="28"/>
          <w:szCs w:val="28"/>
          <w:u w:val="single"/>
        </w:rPr>
      </w:pPr>
    </w:p>
    <w:p w:rsidR="00697309" w:rsidRDefault="00697309" w:rsidP="00CA0B1A">
      <w:pPr>
        <w:rPr>
          <w:rFonts w:ascii="仿宋_GB2312" w:eastAsia="仿宋_GB2312" w:cs="仿宋_GB2312"/>
          <w:sz w:val="28"/>
          <w:szCs w:val="28"/>
          <w:u w:val="single"/>
        </w:rPr>
      </w:pPr>
      <w:r w:rsidRPr="007154BF">
        <w:rPr>
          <w:rFonts w:ascii="仿宋_GB2312" w:eastAsia="仿宋_GB2312" w:cs="仿宋_GB2312" w:hint="eastAsia"/>
          <w:sz w:val="28"/>
          <w:szCs w:val="28"/>
        </w:rPr>
        <w:t>对其他工作</w:t>
      </w:r>
      <w:r>
        <w:rPr>
          <w:rFonts w:ascii="仿宋_GB2312" w:eastAsia="仿宋_GB2312" w:cs="仿宋_GB2312" w:hint="eastAsia"/>
          <w:sz w:val="28"/>
          <w:szCs w:val="28"/>
        </w:rPr>
        <w:t>的意见与建议：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                                       </w:t>
      </w:r>
    </w:p>
    <w:p w:rsidR="00697309" w:rsidRDefault="00697309" w:rsidP="00CA0B1A">
      <w:pPr>
        <w:rPr>
          <w:rFonts w:ascii="仿宋_GB2312" w:eastAsia="仿宋_GB2312" w:cs="仿宋_GB2312"/>
          <w:sz w:val="28"/>
          <w:szCs w:val="28"/>
          <w:u w:val="single"/>
        </w:rPr>
      </w:pPr>
    </w:p>
    <w:p w:rsidR="00697309" w:rsidRDefault="00697309" w:rsidP="00CA0B1A">
      <w:pPr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                                                                </w:t>
      </w:r>
    </w:p>
    <w:p w:rsidR="00697309" w:rsidRDefault="00697309" w:rsidP="00CA0B1A">
      <w:pPr>
        <w:rPr>
          <w:rFonts w:ascii="仿宋_GB2312" w:eastAsia="仿宋_GB2312" w:cs="仿宋_GB2312"/>
          <w:sz w:val="28"/>
          <w:szCs w:val="28"/>
          <w:u w:val="single"/>
        </w:rPr>
      </w:pPr>
    </w:p>
    <w:p w:rsidR="00697309" w:rsidRDefault="00697309" w:rsidP="00CA0B1A">
      <w:pPr>
        <w:rPr>
          <w:rFonts w:ascii="仿宋_GB2312" w:eastAsia="仿宋_GB2312" w:cs="仿宋_GB2312"/>
          <w:sz w:val="28"/>
          <w:szCs w:val="28"/>
          <w:u w:val="single"/>
        </w:rPr>
      </w:pPr>
    </w:p>
    <w:p w:rsidR="00697309" w:rsidRPr="007154BF" w:rsidRDefault="00697309" w:rsidP="00CA0B1A">
      <w:pPr>
        <w:jc w:val="center"/>
        <w:rPr>
          <w:rFonts w:ascii="仿宋_GB2312" w:eastAsia="仿宋_GB2312"/>
          <w:b/>
          <w:bCs/>
          <w:sz w:val="28"/>
          <w:szCs w:val="28"/>
        </w:rPr>
      </w:pPr>
      <w:r w:rsidRPr="007154BF">
        <w:rPr>
          <w:rFonts w:ascii="仿宋_GB2312" w:eastAsia="仿宋_GB2312" w:cs="仿宋_GB2312" w:hint="eastAsia"/>
          <w:b/>
          <w:bCs/>
          <w:sz w:val="28"/>
          <w:szCs w:val="28"/>
        </w:rPr>
        <w:t>衷心感谢您的大力支持！</w:t>
      </w:r>
    </w:p>
    <w:p w:rsidR="00697309" w:rsidRPr="00CA0B1A" w:rsidRDefault="00697309"/>
    <w:sectPr w:rsidR="00697309" w:rsidRPr="00CA0B1A" w:rsidSect="00555013">
      <w:pgSz w:w="16838" w:h="11906" w:orient="landscape"/>
      <w:pgMar w:top="1985" w:right="1758" w:bottom="153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09" w:rsidRDefault="00697309" w:rsidP="00823F6B">
      <w:r>
        <w:separator/>
      </w:r>
    </w:p>
  </w:endnote>
  <w:endnote w:type="continuationSeparator" w:id="0">
    <w:p w:rsidR="00697309" w:rsidRDefault="00697309" w:rsidP="0082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09" w:rsidRDefault="00697309" w:rsidP="00823F6B">
      <w:r>
        <w:separator/>
      </w:r>
    </w:p>
  </w:footnote>
  <w:footnote w:type="continuationSeparator" w:id="0">
    <w:p w:rsidR="00697309" w:rsidRDefault="00697309" w:rsidP="00823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09" w:rsidRPr="005804C6" w:rsidRDefault="00697309" w:rsidP="0065698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DC8"/>
    <w:multiLevelType w:val="hybridMultilevel"/>
    <w:tmpl w:val="9AB20B9C"/>
    <w:lvl w:ilvl="0" w:tplc="0F98BFB2">
      <w:start w:val="2"/>
      <w:numFmt w:val="decimal"/>
      <w:lvlText w:val="%1、"/>
      <w:lvlJc w:val="left"/>
      <w:pPr>
        <w:tabs>
          <w:tab w:val="num" w:pos="2309"/>
        </w:tabs>
        <w:ind w:left="2309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2429"/>
        </w:tabs>
        <w:ind w:left="242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849"/>
        </w:tabs>
        <w:ind w:left="2849" w:hanging="420"/>
      </w:pPr>
    </w:lvl>
    <w:lvl w:ilvl="3" w:tplc="0409000F">
      <w:start w:val="1"/>
      <w:numFmt w:val="decimal"/>
      <w:lvlText w:val="%4."/>
      <w:lvlJc w:val="left"/>
      <w:pPr>
        <w:tabs>
          <w:tab w:val="num" w:pos="3269"/>
        </w:tabs>
        <w:ind w:left="326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689"/>
        </w:tabs>
        <w:ind w:left="368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4109"/>
        </w:tabs>
        <w:ind w:left="4109" w:hanging="420"/>
      </w:pPr>
    </w:lvl>
    <w:lvl w:ilvl="6" w:tplc="0409000F">
      <w:start w:val="1"/>
      <w:numFmt w:val="decimal"/>
      <w:lvlText w:val="%7."/>
      <w:lvlJc w:val="left"/>
      <w:pPr>
        <w:tabs>
          <w:tab w:val="num" w:pos="4529"/>
        </w:tabs>
        <w:ind w:left="452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949"/>
        </w:tabs>
        <w:ind w:left="494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5369"/>
        </w:tabs>
        <w:ind w:left="5369" w:hanging="420"/>
      </w:pPr>
    </w:lvl>
  </w:abstractNum>
  <w:abstractNum w:abstractNumId="1">
    <w:nsid w:val="177B01F6"/>
    <w:multiLevelType w:val="hybridMultilevel"/>
    <w:tmpl w:val="143CA238"/>
    <w:lvl w:ilvl="0" w:tplc="057CDE06">
      <w:start w:val="1"/>
      <w:numFmt w:val="japaneseCounting"/>
      <w:lvlText w:val="%1、"/>
      <w:lvlJc w:val="left"/>
      <w:pPr>
        <w:ind w:left="950" w:hanging="63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60" w:hanging="420"/>
      </w:pPr>
    </w:lvl>
    <w:lvl w:ilvl="2" w:tplc="0409001B">
      <w:start w:val="1"/>
      <w:numFmt w:val="lowerRoman"/>
      <w:lvlText w:val="%3."/>
      <w:lvlJc w:val="right"/>
      <w:pPr>
        <w:ind w:left="1580" w:hanging="420"/>
      </w:pPr>
    </w:lvl>
    <w:lvl w:ilvl="3" w:tplc="0409000F">
      <w:start w:val="1"/>
      <w:numFmt w:val="decimal"/>
      <w:lvlText w:val="%4."/>
      <w:lvlJc w:val="left"/>
      <w:pPr>
        <w:ind w:left="2000" w:hanging="420"/>
      </w:pPr>
    </w:lvl>
    <w:lvl w:ilvl="4" w:tplc="04090019">
      <w:start w:val="1"/>
      <w:numFmt w:val="lowerLetter"/>
      <w:lvlText w:val="%5)"/>
      <w:lvlJc w:val="left"/>
      <w:pPr>
        <w:ind w:left="2420" w:hanging="420"/>
      </w:pPr>
    </w:lvl>
    <w:lvl w:ilvl="5" w:tplc="0409001B">
      <w:start w:val="1"/>
      <w:numFmt w:val="lowerRoman"/>
      <w:lvlText w:val="%6."/>
      <w:lvlJc w:val="right"/>
      <w:pPr>
        <w:ind w:left="2840" w:hanging="420"/>
      </w:pPr>
    </w:lvl>
    <w:lvl w:ilvl="6" w:tplc="0409000F">
      <w:start w:val="1"/>
      <w:numFmt w:val="decimal"/>
      <w:lvlText w:val="%7."/>
      <w:lvlJc w:val="left"/>
      <w:pPr>
        <w:ind w:left="3260" w:hanging="420"/>
      </w:pPr>
    </w:lvl>
    <w:lvl w:ilvl="7" w:tplc="04090019">
      <w:start w:val="1"/>
      <w:numFmt w:val="lowerLetter"/>
      <w:lvlText w:val="%8)"/>
      <w:lvlJc w:val="left"/>
      <w:pPr>
        <w:ind w:left="3680" w:hanging="420"/>
      </w:pPr>
    </w:lvl>
    <w:lvl w:ilvl="8" w:tplc="0409001B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20982F53"/>
    <w:multiLevelType w:val="hybridMultilevel"/>
    <w:tmpl w:val="BB8C9686"/>
    <w:lvl w:ilvl="0" w:tplc="20943840">
      <w:start w:val="1"/>
      <w:numFmt w:val="decimal"/>
      <w:lvlText w:val="%1、"/>
      <w:lvlJc w:val="left"/>
      <w:pPr>
        <w:ind w:left="1670" w:hanging="72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ind w:left="1790" w:hanging="420"/>
      </w:pPr>
    </w:lvl>
    <w:lvl w:ilvl="2" w:tplc="0409001B">
      <w:start w:val="1"/>
      <w:numFmt w:val="lowerRoman"/>
      <w:lvlText w:val="%3."/>
      <w:lvlJc w:val="right"/>
      <w:pPr>
        <w:ind w:left="2210" w:hanging="420"/>
      </w:pPr>
    </w:lvl>
    <w:lvl w:ilvl="3" w:tplc="0409000F">
      <w:start w:val="1"/>
      <w:numFmt w:val="decimal"/>
      <w:lvlText w:val="%4."/>
      <w:lvlJc w:val="left"/>
      <w:pPr>
        <w:ind w:left="2630" w:hanging="420"/>
      </w:pPr>
    </w:lvl>
    <w:lvl w:ilvl="4" w:tplc="04090019">
      <w:start w:val="1"/>
      <w:numFmt w:val="lowerLetter"/>
      <w:lvlText w:val="%5)"/>
      <w:lvlJc w:val="left"/>
      <w:pPr>
        <w:ind w:left="3050" w:hanging="420"/>
      </w:pPr>
    </w:lvl>
    <w:lvl w:ilvl="5" w:tplc="0409001B">
      <w:start w:val="1"/>
      <w:numFmt w:val="lowerRoman"/>
      <w:lvlText w:val="%6."/>
      <w:lvlJc w:val="right"/>
      <w:pPr>
        <w:ind w:left="3470" w:hanging="420"/>
      </w:pPr>
    </w:lvl>
    <w:lvl w:ilvl="6" w:tplc="0409000F">
      <w:start w:val="1"/>
      <w:numFmt w:val="decimal"/>
      <w:lvlText w:val="%7."/>
      <w:lvlJc w:val="left"/>
      <w:pPr>
        <w:ind w:left="3890" w:hanging="420"/>
      </w:pPr>
    </w:lvl>
    <w:lvl w:ilvl="7" w:tplc="04090019">
      <w:start w:val="1"/>
      <w:numFmt w:val="lowerLetter"/>
      <w:lvlText w:val="%8)"/>
      <w:lvlJc w:val="left"/>
      <w:pPr>
        <w:ind w:left="4310" w:hanging="420"/>
      </w:pPr>
    </w:lvl>
    <w:lvl w:ilvl="8" w:tplc="0409001B">
      <w:start w:val="1"/>
      <w:numFmt w:val="lowerRoman"/>
      <w:lvlText w:val="%9."/>
      <w:lvlJc w:val="right"/>
      <w:pPr>
        <w:ind w:left="4730" w:hanging="420"/>
      </w:pPr>
    </w:lvl>
  </w:abstractNum>
  <w:abstractNum w:abstractNumId="3">
    <w:nsid w:val="36675B3C"/>
    <w:multiLevelType w:val="hybridMultilevel"/>
    <w:tmpl w:val="DCF09E24"/>
    <w:lvl w:ilvl="0" w:tplc="797637B8">
      <w:start w:val="1"/>
      <w:numFmt w:val="lowerLetter"/>
      <w:lvlText w:val="%1)"/>
      <w:lvlJc w:val="left"/>
      <w:pPr>
        <w:ind w:left="131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790" w:hanging="420"/>
      </w:pPr>
    </w:lvl>
    <w:lvl w:ilvl="2" w:tplc="0409001B">
      <w:start w:val="1"/>
      <w:numFmt w:val="lowerRoman"/>
      <w:lvlText w:val="%3."/>
      <w:lvlJc w:val="right"/>
      <w:pPr>
        <w:ind w:left="2210" w:hanging="420"/>
      </w:pPr>
    </w:lvl>
    <w:lvl w:ilvl="3" w:tplc="0409000F">
      <w:start w:val="1"/>
      <w:numFmt w:val="decimal"/>
      <w:lvlText w:val="%4."/>
      <w:lvlJc w:val="left"/>
      <w:pPr>
        <w:ind w:left="2630" w:hanging="420"/>
      </w:pPr>
    </w:lvl>
    <w:lvl w:ilvl="4" w:tplc="04090019">
      <w:start w:val="1"/>
      <w:numFmt w:val="lowerLetter"/>
      <w:lvlText w:val="%5)"/>
      <w:lvlJc w:val="left"/>
      <w:pPr>
        <w:ind w:left="3050" w:hanging="420"/>
      </w:pPr>
    </w:lvl>
    <w:lvl w:ilvl="5" w:tplc="0409001B">
      <w:start w:val="1"/>
      <w:numFmt w:val="lowerRoman"/>
      <w:lvlText w:val="%6."/>
      <w:lvlJc w:val="right"/>
      <w:pPr>
        <w:ind w:left="3470" w:hanging="420"/>
      </w:pPr>
    </w:lvl>
    <w:lvl w:ilvl="6" w:tplc="0409000F">
      <w:start w:val="1"/>
      <w:numFmt w:val="decimal"/>
      <w:lvlText w:val="%7."/>
      <w:lvlJc w:val="left"/>
      <w:pPr>
        <w:ind w:left="3890" w:hanging="420"/>
      </w:pPr>
    </w:lvl>
    <w:lvl w:ilvl="7" w:tplc="04090019">
      <w:start w:val="1"/>
      <w:numFmt w:val="lowerLetter"/>
      <w:lvlText w:val="%8)"/>
      <w:lvlJc w:val="left"/>
      <w:pPr>
        <w:ind w:left="4310" w:hanging="420"/>
      </w:pPr>
    </w:lvl>
    <w:lvl w:ilvl="8" w:tplc="0409001B">
      <w:start w:val="1"/>
      <w:numFmt w:val="lowerRoman"/>
      <w:lvlText w:val="%9."/>
      <w:lvlJc w:val="right"/>
      <w:pPr>
        <w:ind w:left="473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trackRevision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B1A"/>
    <w:rsid w:val="00086F23"/>
    <w:rsid w:val="00143088"/>
    <w:rsid w:val="001D45A3"/>
    <w:rsid w:val="002673E8"/>
    <w:rsid w:val="005410C8"/>
    <w:rsid w:val="00555013"/>
    <w:rsid w:val="005804C6"/>
    <w:rsid w:val="005F2D37"/>
    <w:rsid w:val="00656985"/>
    <w:rsid w:val="00663797"/>
    <w:rsid w:val="00697309"/>
    <w:rsid w:val="007154BF"/>
    <w:rsid w:val="00823F6B"/>
    <w:rsid w:val="009647D8"/>
    <w:rsid w:val="009A1C23"/>
    <w:rsid w:val="00A5629F"/>
    <w:rsid w:val="00B46BDF"/>
    <w:rsid w:val="00C06061"/>
    <w:rsid w:val="00C432FE"/>
    <w:rsid w:val="00CA0B1A"/>
    <w:rsid w:val="00E402F5"/>
    <w:rsid w:val="00E43A8B"/>
    <w:rsid w:val="00F377C6"/>
    <w:rsid w:val="00F7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1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A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B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797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</Words>
  <Characters>499</Characters>
  <Application>Microsoft Office Word</Application>
  <DocSecurity>0</DocSecurity>
  <Lines>4</Lines>
  <Paragraphs>1</Paragraphs>
  <ScaleCrop>false</ScaleCrop>
  <Company>szx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钟小芬</cp:lastModifiedBy>
  <cp:revision>6</cp:revision>
  <dcterms:created xsi:type="dcterms:W3CDTF">2016-10-18T07:29:00Z</dcterms:created>
  <dcterms:modified xsi:type="dcterms:W3CDTF">2017-11-22T08:30:00Z</dcterms:modified>
</cp:coreProperties>
</file>