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E" w:rsidRDefault="005B620E" w:rsidP="004D1789">
      <w:pPr>
        <w:jc w:val="left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</w:t>
      </w:r>
      <w:r>
        <w:rPr>
          <w:rFonts w:ascii="新宋体" w:eastAsia="新宋体" w:hAnsi="新宋体" w:cs="新宋体"/>
          <w:b/>
          <w:bCs/>
          <w:sz w:val="28"/>
          <w:szCs w:val="28"/>
        </w:rPr>
        <w:t>2</w:t>
      </w:r>
      <w:r>
        <w:rPr>
          <w:rFonts w:ascii="新宋体" w:eastAsia="新宋体" w:hAnsi="新宋体" w:cs="新宋体" w:hint="eastAsia"/>
          <w:b/>
          <w:bCs/>
          <w:sz w:val="28"/>
          <w:szCs w:val="28"/>
        </w:rPr>
        <w:t>：</w:t>
      </w:r>
    </w:p>
    <w:p w:rsidR="005B620E" w:rsidDel="00DC0B8F" w:rsidRDefault="005B620E" w:rsidP="00DC0B8F">
      <w:pPr>
        <w:ind w:firstLineChars="200" w:firstLine="640"/>
        <w:jc w:val="left"/>
        <w:rPr>
          <w:del w:id="0" w:author="林壮镇" w:date="2018-10-09T15:26:00Z"/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 w:rsidR="005B620E" w:rsidRPr="00D37649" w:rsidRDefault="005B620E" w:rsidP="00DC0B8F">
      <w:pPr>
        <w:ind w:firstLineChars="200" w:firstLine="723"/>
        <w:jc w:val="left"/>
        <w:rPr>
          <w:rFonts w:ascii="宋体"/>
          <w:b/>
          <w:bCs/>
          <w:sz w:val="36"/>
          <w:szCs w:val="36"/>
        </w:rPr>
        <w:pPrChange w:id="1" w:author="林壮镇" w:date="2018-10-09T15:26:00Z">
          <w:pPr>
            <w:ind w:firstLineChars="200" w:firstLine="723"/>
            <w:jc w:val="center"/>
          </w:pPr>
        </w:pPrChange>
      </w:pPr>
      <w:r w:rsidRPr="00D37649">
        <w:rPr>
          <w:rFonts w:ascii="宋体" w:hAnsi="宋体" w:cs="宋体" w:hint="eastAsia"/>
          <w:b/>
          <w:bCs/>
          <w:sz w:val="36"/>
          <w:szCs w:val="36"/>
        </w:rPr>
        <w:t>会计师事务所党组织书记能力提升远程培训班</w:t>
      </w:r>
    </w:p>
    <w:p w:rsidR="005B620E" w:rsidRPr="00D37649" w:rsidRDefault="005B620E" w:rsidP="00DC0B8F">
      <w:pPr>
        <w:ind w:firstLineChars="200" w:firstLine="723"/>
        <w:jc w:val="center"/>
        <w:rPr>
          <w:rFonts w:ascii="宋体"/>
          <w:b/>
          <w:bCs/>
          <w:sz w:val="36"/>
          <w:szCs w:val="36"/>
        </w:rPr>
      </w:pPr>
      <w:r w:rsidRPr="00D37649">
        <w:rPr>
          <w:rFonts w:ascii="宋体" w:hAnsi="宋体" w:cs="宋体" w:hint="eastAsia"/>
          <w:b/>
          <w:bCs/>
          <w:sz w:val="36"/>
          <w:szCs w:val="36"/>
        </w:rPr>
        <w:t>参加人员情况表</w:t>
      </w:r>
    </w:p>
    <w:p w:rsidR="005B620E" w:rsidRPr="00143088" w:rsidRDefault="005B620E" w:rsidP="004D1789">
      <w:pPr>
        <w:jc w:val="left"/>
        <w:rPr>
          <w:rFonts w:ascii="仿宋_GB2312" w:eastAsia="仿宋_GB2312"/>
          <w:sz w:val="28"/>
          <w:szCs w:val="28"/>
        </w:rPr>
      </w:pPr>
      <w:r w:rsidRPr="00143088">
        <w:rPr>
          <w:rFonts w:ascii="仿宋_GB2312" w:eastAsia="仿宋_GB2312" w:cs="仿宋_GB2312" w:hint="eastAsia"/>
          <w:sz w:val="28"/>
          <w:szCs w:val="28"/>
        </w:rPr>
        <w:t>填报单位：</w:t>
      </w:r>
      <w:r w:rsidRPr="00DC0B8F">
        <w:rPr>
          <w:rFonts w:ascii="仿宋_GB2312" w:eastAsia="仿宋_GB2312" w:cs="仿宋_GB2312"/>
          <w:sz w:val="28"/>
          <w:szCs w:val="28"/>
          <w:u w:val="single"/>
          <w:rPrChange w:id="2" w:author="林壮镇" w:date="2018-10-09T15:26:00Z">
            <w:rPr>
              <w:rFonts w:ascii="仿宋_GB2312" w:eastAsia="仿宋_GB2312" w:cs="仿宋_GB2312"/>
              <w:sz w:val="28"/>
              <w:szCs w:val="28"/>
            </w:rPr>
          </w:rPrChange>
        </w:rPr>
        <w:t xml:space="preserve">            </w:t>
      </w:r>
      <w:del w:id="3" w:author="林壮镇" w:date="2018-10-09T15:26:00Z">
        <w:r w:rsidRPr="00DC0B8F" w:rsidDel="00DC0B8F">
          <w:rPr>
            <w:rFonts w:ascii="仿宋_GB2312" w:eastAsia="仿宋_GB2312" w:cs="仿宋_GB2312"/>
            <w:sz w:val="28"/>
            <w:szCs w:val="28"/>
            <w:u w:val="single"/>
            <w:rPrChange w:id="4" w:author="林壮镇" w:date="2018-10-09T15:26:00Z">
              <w:rPr>
                <w:rFonts w:ascii="仿宋_GB2312" w:eastAsia="仿宋_GB2312" w:cs="仿宋_GB2312"/>
                <w:sz w:val="28"/>
                <w:szCs w:val="28"/>
              </w:rPr>
            </w:rPrChange>
          </w:rPr>
          <w:delText xml:space="preserve">  </w:delText>
        </w:r>
      </w:del>
      <w:r w:rsidRPr="00DC0B8F">
        <w:rPr>
          <w:rFonts w:ascii="仿宋_GB2312" w:eastAsia="仿宋_GB2312" w:cs="仿宋_GB2312"/>
          <w:sz w:val="28"/>
          <w:szCs w:val="28"/>
          <w:u w:val="single"/>
          <w:rPrChange w:id="5" w:author="林壮镇" w:date="2018-10-09T15:26:00Z">
            <w:rPr>
              <w:rFonts w:ascii="仿宋_GB2312" w:eastAsia="仿宋_GB2312" w:cs="仿宋_GB2312"/>
              <w:sz w:val="28"/>
              <w:szCs w:val="28"/>
            </w:rPr>
          </w:rPrChange>
        </w:rPr>
        <w:t xml:space="preserve">  </w:t>
      </w:r>
      <w:r w:rsidRPr="00143088">
        <w:rPr>
          <w:rFonts w:ascii="仿宋_GB2312" w:eastAsia="仿宋_GB2312" w:cs="仿宋_GB2312" w:hint="eastAsia"/>
          <w:sz w:val="28"/>
          <w:szCs w:val="28"/>
        </w:rPr>
        <w:t>省（区、市）行业（协会）党组织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087"/>
        <w:gridCol w:w="1226"/>
        <w:gridCol w:w="1001"/>
        <w:gridCol w:w="4139"/>
        <w:gridCol w:w="2730"/>
        <w:gridCol w:w="1365"/>
        <w:gridCol w:w="1571"/>
      </w:tblGrid>
      <w:tr w:rsidR="005B620E" w:rsidRPr="009647D8" w:rsidTr="00AE010A">
        <w:tc>
          <w:tcPr>
            <w:tcW w:w="1055" w:type="dxa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26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4139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单位名</w:t>
            </w:r>
            <w:bookmarkStart w:id="6" w:name="_GoBack"/>
            <w:bookmarkEnd w:id="6"/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2730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职务（</w:t>
            </w:r>
            <w:proofErr w:type="gramStart"/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含行政</w:t>
            </w:r>
            <w:proofErr w:type="gramEnd"/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职务和党内职务）</w:t>
            </w:r>
          </w:p>
        </w:tc>
        <w:tc>
          <w:tcPr>
            <w:tcW w:w="1365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是否为</w:t>
            </w:r>
            <w:ins w:id="7" w:author="林壮镇" w:date="2018-10-09T15:27:00Z">
              <w:r w:rsidR="00DC0B8F" w:rsidRPr="00DC0B8F">
                <w:rPr>
                  <w:rFonts w:ascii="仿宋_GB2312" w:eastAsia="仿宋_GB2312" w:cs="仿宋_GB2312" w:hint="eastAsia"/>
                  <w:b/>
                  <w:sz w:val="28"/>
                  <w:szCs w:val="28"/>
                  <w:rPrChange w:id="8" w:author="林壮镇" w:date="2018-10-09T15:27:00Z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</w:rPrChange>
                </w:rPr>
                <w:t>执业</w:t>
              </w:r>
            </w:ins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注册会计师</w:t>
            </w:r>
          </w:p>
        </w:tc>
        <w:tc>
          <w:tcPr>
            <w:tcW w:w="1571" w:type="dxa"/>
          </w:tcPr>
          <w:p w:rsidR="005B620E" w:rsidRPr="009647D8" w:rsidRDefault="00DC0B8F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ins w:id="9" w:author="林壮镇" w:date="2018-10-09T15:27:00Z">
              <w:r w:rsidRPr="00DC0B8F">
                <w:rPr>
                  <w:rFonts w:ascii="仿宋_GB2312" w:eastAsia="仿宋_GB2312" w:cs="仿宋_GB2312" w:hint="eastAsia"/>
                  <w:b/>
                  <w:sz w:val="28"/>
                  <w:szCs w:val="28"/>
                  <w:rPrChange w:id="10" w:author="林壮镇" w:date="2018-10-09T15:27:00Z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</w:rPrChange>
                </w:rPr>
                <w:t>执业</w:t>
              </w:r>
            </w:ins>
            <w:r w:rsidR="005B620E">
              <w:rPr>
                <w:rFonts w:ascii="仿宋_GB2312" w:eastAsia="仿宋_GB2312" w:cs="仿宋_GB2312" w:hint="eastAsia"/>
                <w:sz w:val="28"/>
                <w:szCs w:val="28"/>
              </w:rPr>
              <w:t>注册会计师证号</w:t>
            </w:r>
          </w:p>
        </w:tc>
      </w:tr>
      <w:tr w:rsidR="005B620E" w:rsidRPr="009647D8" w:rsidTr="00AE010A">
        <w:tc>
          <w:tcPr>
            <w:tcW w:w="1055" w:type="dxa"/>
            <w:vMerge w:val="restart"/>
            <w:vAlign w:val="center"/>
          </w:tcPr>
          <w:p w:rsidR="005B620E" w:rsidRPr="0031434A" w:rsidRDefault="005B620E" w:rsidP="0031434A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</w:rPr>
              <w:t>省注协党委</w:t>
            </w:r>
            <w:proofErr w:type="gramEnd"/>
            <w:r w:rsidRPr="0031434A">
              <w:rPr>
                <w:rFonts w:ascii="仿宋_GB2312" w:eastAsia="仿宋_GB2312" w:cs="仿宋_GB2312" w:hint="eastAsia"/>
                <w:b/>
                <w:bCs/>
              </w:rPr>
              <w:t>规定必须参加培训的人员</w:t>
            </w: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/>
            <w:vAlign w:val="center"/>
          </w:tcPr>
          <w:p w:rsidR="005B620E" w:rsidRPr="009647D8" w:rsidRDefault="005B620E" w:rsidP="003143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/>
            <w:vAlign w:val="center"/>
          </w:tcPr>
          <w:p w:rsidR="005B620E" w:rsidRPr="009647D8" w:rsidRDefault="005B620E" w:rsidP="003143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 w:val="restart"/>
            <w:vAlign w:val="center"/>
          </w:tcPr>
          <w:p w:rsidR="005B620E" w:rsidRPr="0031434A" w:rsidRDefault="005B620E" w:rsidP="003143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1434A">
              <w:rPr>
                <w:rFonts w:ascii="仿宋_GB2312" w:eastAsia="仿宋_GB2312" w:cs="仿宋_GB2312" w:hint="eastAsia"/>
                <w:b/>
                <w:bCs/>
              </w:rPr>
              <w:t>各市注协自行组织的人员</w:t>
            </w: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/>
          </w:tcPr>
          <w:p w:rsidR="005B620E" w:rsidRPr="0031434A" w:rsidRDefault="005B620E" w:rsidP="005F2D37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5B620E" w:rsidRDefault="005B620E" w:rsidP="00AE010A"/>
    <w:sectPr w:rsidR="005B620E" w:rsidSect="004D1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8F" w:rsidRDefault="00DC0B8F" w:rsidP="00DC0B8F">
      <w:r>
        <w:separator/>
      </w:r>
    </w:p>
  </w:endnote>
  <w:endnote w:type="continuationSeparator" w:id="0">
    <w:p w:rsidR="00DC0B8F" w:rsidRDefault="00DC0B8F" w:rsidP="00DC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8F" w:rsidRDefault="00DC0B8F" w:rsidP="00DC0B8F">
      <w:r>
        <w:separator/>
      </w:r>
    </w:p>
  </w:footnote>
  <w:footnote w:type="continuationSeparator" w:id="0">
    <w:p w:rsidR="00DC0B8F" w:rsidRDefault="00DC0B8F" w:rsidP="00DC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89"/>
    <w:rsid w:val="00143088"/>
    <w:rsid w:val="0031434A"/>
    <w:rsid w:val="004D1789"/>
    <w:rsid w:val="00552A37"/>
    <w:rsid w:val="00593D21"/>
    <w:rsid w:val="005B620E"/>
    <w:rsid w:val="005F2D37"/>
    <w:rsid w:val="006F2933"/>
    <w:rsid w:val="00782DB9"/>
    <w:rsid w:val="008D45DE"/>
    <w:rsid w:val="009647D8"/>
    <w:rsid w:val="00AE010A"/>
    <w:rsid w:val="00C06061"/>
    <w:rsid w:val="00D37649"/>
    <w:rsid w:val="00D64DFE"/>
    <w:rsid w:val="00DC0B8F"/>
    <w:rsid w:val="00E40316"/>
    <w:rsid w:val="00F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8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B8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B8F"/>
    <w:rPr>
      <w:rFonts w:ascii="Times New Roman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0B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0B8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96</Characters>
  <Application>Microsoft Office Word</Application>
  <DocSecurity>0</DocSecurity>
  <Lines>1</Lines>
  <Paragraphs>1</Paragraphs>
  <ScaleCrop>false</ScaleCrop>
  <Company>szx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林壮镇</cp:lastModifiedBy>
  <cp:revision>6</cp:revision>
  <dcterms:created xsi:type="dcterms:W3CDTF">2016-10-18T07:26:00Z</dcterms:created>
  <dcterms:modified xsi:type="dcterms:W3CDTF">2018-10-09T07:27:00Z</dcterms:modified>
</cp:coreProperties>
</file>